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902" w:rsidP="005D7A23" w:rsidRDefault="005D7A23" w14:paraId="45CCFD21" w14:textId="2C6BB95A">
      <w:r w:rsidRPr="119D864E" w:rsidR="119D864E">
        <w:rPr>
          <w:b w:val="1"/>
          <w:bCs w:val="1"/>
        </w:rPr>
        <w:t>AAUW Chicago, Inc. Branch 2022-2023 Year Recap</w:t>
      </w:r>
      <w:r>
        <w:tab/>
      </w:r>
    </w:p>
    <w:p w:rsidR="00EE1902" w:rsidP="119D864E" w:rsidRDefault="00EE1902" w14:paraId="64CF1B1F" w14:textId="2E53D875">
      <w:pPr>
        <w:pStyle w:val="Normal"/>
      </w:pPr>
    </w:p>
    <w:p w:rsidRPr="005D7A23" w:rsidR="005D7A23" w:rsidP="1C232F69" w:rsidRDefault="00EE1902" w14:paraId="55DEBE44" w14:textId="4E4DB100">
      <w:pPr>
        <w:rPr>
          <w:ins w:author="Ruth Holst" w:date="2023-06-02T18:57:54.578Z" w:id="654850834"/>
          <w:color w:val="auto"/>
        </w:rPr>
      </w:pPr>
      <w:r w:rsidRPr="10969CF9" w:rsidR="10969CF9">
        <w:rPr>
          <w:color w:val="auto"/>
        </w:rPr>
        <w:t xml:space="preserve">The board members met in person (June 29) and virtually (July 20) in 2022 to plan programs for the coming year.  Our programs continue to promote the AAUW mission and values. We were </w:t>
      </w:r>
      <w:r w:rsidRPr="10969CF9" w:rsidR="10969CF9">
        <w:rPr>
          <w:color w:val="auto"/>
        </w:rPr>
        <w:t>still engaging</w:t>
      </w:r>
      <w:r w:rsidRPr="10969CF9" w:rsidR="10969CF9">
        <w:rPr>
          <w:color w:val="auto"/>
        </w:rPr>
        <w:t xml:space="preserve"> members both virtually and in person as there are benefits to both formats. We can attract speakers more easily with the virtual format. Thank you to Helen </w:t>
      </w:r>
      <w:r w:rsidRPr="10969CF9" w:rsidR="10969CF9">
        <w:rPr>
          <w:color w:val="auto"/>
        </w:rPr>
        <w:t>Elkiss</w:t>
      </w:r>
      <w:r w:rsidRPr="10969CF9" w:rsidR="10969CF9">
        <w:rPr>
          <w:color w:val="auto"/>
        </w:rPr>
        <w:t xml:space="preserve"> for hosting the planning meeting in June 2022 at her home.</w:t>
      </w:r>
    </w:p>
    <w:p w:rsidR="44D84F0C" w:rsidP="44D84F0C" w:rsidRDefault="44D84F0C" w14:paraId="3585CCBE" w14:textId="0167041B">
      <w:pPr>
        <w:pStyle w:val="Normal"/>
        <w:rPr>
          <w:color w:val="auto"/>
        </w:rPr>
      </w:pPr>
    </w:p>
    <w:p w:rsidRPr="005D7A23" w:rsidR="005D7A23" w:rsidP="44D84F0C" w:rsidRDefault="005D7A23" w14:paraId="00BA986D" w14:textId="5D19514A">
      <w:pPr>
        <w:rPr>
          <w:b w:val="1"/>
          <w:bCs w:val="1"/>
        </w:rPr>
      </w:pPr>
      <w:r w:rsidRPr="10969CF9" w:rsidR="10969CF9">
        <w:rPr>
          <w:b w:val="1"/>
          <w:bCs w:val="1"/>
        </w:rPr>
        <w:t>2022</w:t>
      </w:r>
      <w:r w:rsidRPr="10969CF9" w:rsidR="10969CF9">
        <w:rPr>
          <w:b w:val="1"/>
          <w:bCs w:val="1"/>
        </w:rPr>
        <w:t xml:space="preserve"> Programs</w:t>
      </w:r>
    </w:p>
    <w:p w:rsidR="44D84F0C" w:rsidP="44D84F0C" w:rsidRDefault="44D84F0C" w14:paraId="32A6F9DF" w14:textId="708FB9E6">
      <w:pPr>
        <w:pStyle w:val="Normal"/>
        <w:rPr>
          <w:b w:val="1"/>
          <w:bCs w:val="1"/>
        </w:rPr>
      </w:pPr>
    </w:p>
    <w:p w:rsidR="00FE1F61" w:rsidP="00FE1F61" w:rsidRDefault="00FE1F61" w14:paraId="65D1690E" w14:textId="6FC9C91A">
      <w:r w:rsidRPr="44D84F0C" w:rsidR="44D84F0C">
        <w:rPr>
          <w:b w:val="1"/>
          <w:bCs w:val="1"/>
        </w:rPr>
        <w:t xml:space="preserve">September 17 </w:t>
      </w:r>
      <w:r w:rsidR="44D84F0C">
        <w:rPr/>
        <w:t xml:space="preserve">- Outing to Rockford Women’s Suffrage Sculpture Plaza. Member Paula Purdue organized the outing to Rockford with Faye Marcus and members of the Rockford branch to the Women’s Suffrage Sculpture Plaza. Our members and guests enjoyed a day trip to </w:t>
      </w:r>
      <w:r w:rsidR="44D84F0C">
        <w:rPr/>
        <w:t>Rockford</w:t>
      </w:r>
      <w:r w:rsidR="44D84F0C">
        <w:rPr/>
        <w:t xml:space="preserve"> and they also visited the Anderson Japanese Garden.</w:t>
      </w:r>
    </w:p>
    <w:p w:rsidR="00FE1F61" w:rsidP="24B44C6C" w:rsidRDefault="00FE1F61" w14:paraId="216DA870" w14:textId="4FDFCA6F">
      <w:pPr>
        <w:pStyle w:val="Normal"/>
      </w:pPr>
    </w:p>
    <w:p w:rsidR="00FE1F61" w:rsidP="24B44C6C" w:rsidRDefault="00FE1F61" w14:paraId="6DE4F600" w14:textId="2843798C">
      <w:pPr>
        <w:pStyle w:val="Normal"/>
      </w:pPr>
      <w:r w:rsidRPr="0884E804" w:rsidR="0884E804">
        <w:rPr>
          <w:b w:val="1"/>
          <w:bCs w:val="1"/>
        </w:rPr>
        <w:t>September 22</w:t>
      </w:r>
      <w:r w:rsidR="0884E804">
        <w:rPr/>
        <w:t xml:space="preserve"> - ERA Postcards for Nevada at the Chase cafeteria in the Loop. Member AJ Conroy organized this event to promote the passage of the ERA. It was hosted by AAUW-Chicago, LWV-Chicago, Chicago NOW and ERA Illinois,</w:t>
      </w:r>
    </w:p>
    <w:p w:rsidR="44D84F0C" w:rsidP="44D84F0C" w:rsidRDefault="44D84F0C" w14:paraId="3AA99109" w14:textId="2D8AAB0A">
      <w:pPr>
        <w:pStyle w:val="Normal"/>
      </w:pPr>
    </w:p>
    <w:p w:rsidR="44D84F0C" w:rsidP="44D84F0C" w:rsidRDefault="44D84F0C" w14:paraId="07D16668" w14:textId="07937C30">
      <w:pPr>
        <w:pStyle w:val="Normal"/>
      </w:pPr>
      <w:r w:rsidRPr="7E036E62" w:rsidR="7E036E62">
        <w:rPr>
          <w:b w:val="1"/>
          <w:bCs w:val="1"/>
        </w:rPr>
        <w:t>September 24</w:t>
      </w:r>
      <w:r w:rsidR="7E036E62">
        <w:rPr/>
        <w:t xml:space="preserve"> - AAUW-IL state fall conference via zoom. The Conference started with a welcome from state president Donna Jean Simon. Next was a Public Policy Update: "2022 Midterm Elections" presented by Tracey Sherman-Falcon and Paula Purdue, AAUW IL Public Policy Directors</w:t>
      </w:r>
      <w:r w:rsidR="7E036E62">
        <w:rPr/>
        <w:t xml:space="preserve">.  </w:t>
      </w:r>
      <w:r w:rsidR="7E036E62">
        <w:rPr/>
        <w:t>The last session was a mini workshop: "Introduction to Artificial Intelligence" presented by the 1948 Project Team</w:t>
      </w:r>
      <w:r w:rsidR="7E036E62">
        <w:rPr/>
        <w:t xml:space="preserve">.  </w:t>
      </w:r>
      <w:r w:rsidR="7E036E62">
        <w:rPr/>
        <w:t xml:space="preserve">As leaders of AAUW, we need to understand the fundamentals of A.I. concepts to help influence the direction of this </w:t>
      </w:r>
      <w:r w:rsidR="7E036E62">
        <w:rPr/>
        <w:t>new technology</w:t>
      </w:r>
      <w:r w:rsidR="7E036E62">
        <w:rPr/>
        <w:t xml:space="preserve">. The conference ended with breakout sessions lead by AAUW-IL board members. </w:t>
      </w:r>
    </w:p>
    <w:p w:rsidR="00FE1F61" w:rsidP="24B44C6C" w:rsidRDefault="00FE1F61" w14:paraId="02F08738" w14:textId="28A3C9E2">
      <w:pPr>
        <w:pStyle w:val="Normal"/>
      </w:pPr>
    </w:p>
    <w:p w:rsidR="00FE1F61" w:rsidP="24B44C6C" w:rsidRDefault="00FE1F61" w14:paraId="0AC1F7DA" w14:textId="2917521B">
      <w:pPr>
        <w:pStyle w:val="Normal"/>
      </w:pPr>
      <w:r w:rsidRPr="41AE655F" w:rsidR="41AE655F">
        <w:rPr>
          <w:b w:val="1"/>
          <w:bCs w:val="1"/>
        </w:rPr>
        <w:t xml:space="preserve">October 15 </w:t>
      </w:r>
      <w:r w:rsidR="41AE655F">
        <w:rPr/>
        <w:t xml:space="preserve">- Media Matters: Chicago Women Journalists Working in Non-Traditional Media - Held at Grace Place, in the South Loop. The branch organized a panel discussion with representatives from a variety of new media organizations. Panel moderator was </w:t>
      </w:r>
      <w:r w:rsidR="41AE655F">
        <w:rPr/>
        <w:t>Maudlyne</w:t>
      </w:r>
      <w:r w:rsidR="41AE655F">
        <w:rPr/>
        <w:t xml:space="preserve"> Ihejirika from the Chicago Sun Times with panelists Shia Kapos from Politico, Monica Eng from Axios Chicago, and Samantha Smylie from Chalkbeat Chicago. The event was co-sponsored by Working Women’s History Project, Ida’s Legacy, League of Women Voters of Chicago, Vivian G. Harsh Society, and American Association of University Women Chicago branch. Thank you to Jackie Kirley, Helen </w:t>
      </w:r>
      <w:r w:rsidR="41AE655F">
        <w:rPr/>
        <w:t>Elkiss</w:t>
      </w:r>
      <w:r w:rsidR="41AE655F">
        <w:rPr/>
        <w:t xml:space="preserve">, Amy Laiken, and Ruth Holst for organizing, inviting the speakers, and planning the event. </w:t>
      </w:r>
    </w:p>
    <w:p w:rsidR="00FE1F61" w:rsidP="24B44C6C" w:rsidRDefault="00FE1F61" w14:paraId="1BCE29A9" w14:textId="68151C21">
      <w:pPr>
        <w:pStyle w:val="Normal"/>
      </w:pPr>
    </w:p>
    <w:p w:rsidR="00FE1F61" w:rsidP="7E036E62" w:rsidRDefault="00FE1F61" w14:paraId="4DFE251B" w14:textId="3523E790">
      <w:pPr>
        <w:pStyle w:val="Normal"/>
      </w:pPr>
      <w:r w:rsidRPr="7E036E62" w:rsidR="7E036E62">
        <w:rPr>
          <w:b w:val="1"/>
          <w:bCs w:val="1"/>
        </w:rPr>
        <w:t>November 12</w:t>
      </w:r>
      <w:r w:rsidR="7E036E62">
        <w:rPr/>
        <w:t xml:space="preserve">- Annual Fellows and Grantees program via zoom in partnership with the Jane Addams Online Branch. This year’s presenters </w:t>
      </w:r>
      <w:r w:rsidR="7E036E62">
        <w:rPr/>
        <w:t>were:</w:t>
      </w:r>
      <w:r w:rsidR="7E036E62">
        <w:rPr/>
        <w:t xml:space="preserve"> </w:t>
      </w:r>
    </w:p>
    <w:p w:rsidR="00FE1F61" w:rsidP="7E036E62" w:rsidRDefault="00FE1F61" w14:paraId="155E683A" w14:textId="55D8EFF8">
      <w:pPr>
        <w:pStyle w:val="ListParagraph"/>
        <w:numPr>
          <w:ilvl w:val="0"/>
          <w:numId w:val="2"/>
        </w:numPr>
        <w:rPr>
          <w:ins w:author="Ruth Holst" w:date="2023-06-02T19:41:29.521Z" w:id="296799777"/>
        </w:rPr>
      </w:pPr>
      <w:r w:rsidR="7E036E62">
        <w:rPr/>
        <w:t xml:space="preserve"> Xiao (Angel) Bohannon, recipient of an American Fellowship for graduate study at Northwestern University to complete her PhD. Her project is “Attending to Leadership Attention: School Leadership during COVID.”</w:t>
      </w:r>
    </w:p>
    <w:p w:rsidR="00FE1F61" w:rsidP="7E036E62" w:rsidRDefault="00FE1F61" w14:paraId="24DEF8D7" w14:textId="5E16696B">
      <w:pPr>
        <w:pStyle w:val="ListParagraph"/>
        <w:numPr>
          <w:ilvl w:val="0"/>
          <w:numId w:val="2"/>
        </w:numPr>
        <w:rPr/>
      </w:pPr>
      <w:r w:rsidR="0884E804">
        <w:rPr/>
        <w:t xml:space="preserve">Monica Reyes, American Fellowship recipient, to study writing, </w:t>
      </w:r>
      <w:r w:rsidR="0884E804">
        <w:rPr/>
        <w:t>rhetoric</w:t>
      </w:r>
      <w:r w:rsidR="0884E804">
        <w:rPr/>
        <w:t xml:space="preserve"> and discourse at DePaul University. Her project is “Shelter </w:t>
      </w:r>
      <w:r w:rsidR="0884E804">
        <w:rPr/>
        <w:t>Rhetorics</w:t>
      </w:r>
      <w:r w:rsidR="0884E804">
        <w:rPr/>
        <w:t xml:space="preserve">: Understanding Narrative Pathways and Assemblages of the U.S. Asylum Process.” </w:t>
      </w:r>
    </w:p>
    <w:p w:rsidR="00FE1F61" w:rsidP="7E036E62" w:rsidRDefault="00FE1F61" w14:paraId="19DD87AD" w14:textId="1908152C">
      <w:pPr>
        <w:pStyle w:val="ListParagraph"/>
        <w:numPr>
          <w:ilvl w:val="0"/>
          <w:numId w:val="2"/>
        </w:numPr>
        <w:rPr/>
      </w:pPr>
      <w:r w:rsidR="0884E804">
        <w:rPr/>
        <w:t xml:space="preserve">Chinyere Oteh, used her Career Development Grant to pursue an M.L.S. degree at the University of Illinois, Urbana Champaign. She is interested in </w:t>
      </w:r>
      <w:r w:rsidR="0884E804">
        <w:rPr/>
        <w:t>providing</w:t>
      </w:r>
      <w:r w:rsidR="0884E804">
        <w:rPr/>
        <w:t xml:space="preserve"> library access to information, </w:t>
      </w:r>
      <w:r w:rsidR="0884E804">
        <w:rPr/>
        <w:t>preservation</w:t>
      </w:r>
      <w:r w:rsidR="0884E804">
        <w:rPr/>
        <w:t xml:space="preserve"> and resources for underserved populations</w:t>
      </w:r>
    </w:p>
    <w:p w:rsidR="00FE1F61" w:rsidP="24B44C6C" w:rsidRDefault="00FE1F61" w14:paraId="145183AB" w14:textId="32F987F8">
      <w:pPr>
        <w:pStyle w:val="Normal"/>
      </w:pPr>
      <w:r w:rsidR="44D84F0C">
        <w:rPr/>
        <w:t xml:space="preserve">Thanks to Ruth Holst and Kate </w:t>
      </w:r>
      <w:r w:rsidR="44D84F0C">
        <w:rPr/>
        <w:t>Skegg</w:t>
      </w:r>
      <w:r w:rsidR="44D84F0C">
        <w:rPr/>
        <w:t xml:space="preserve"> of the Jane Addams branch for organizing and hosting the zoom </w:t>
      </w:r>
      <w:r w:rsidR="44D84F0C">
        <w:rPr/>
        <w:t>webinar</w:t>
      </w:r>
      <w:r w:rsidR="44D84F0C">
        <w:rPr/>
        <w:t xml:space="preserve"> and for moderating the discussion.   </w:t>
      </w:r>
    </w:p>
    <w:p w:rsidR="00FE1F61" w:rsidP="24B44C6C" w:rsidRDefault="00FE1F61" w14:paraId="3135BD1B" w14:textId="789E459E">
      <w:pPr>
        <w:pStyle w:val="Normal"/>
      </w:pPr>
    </w:p>
    <w:p w:rsidR="00FE1F61" w:rsidP="24B44C6C" w:rsidRDefault="00FE1F61" w14:paraId="5AF08367" w14:textId="32A3C1AF">
      <w:pPr>
        <w:pStyle w:val="Normal"/>
      </w:pPr>
      <w:r w:rsidRPr="7E036E62" w:rsidR="7E036E62">
        <w:rPr>
          <w:b w:val="1"/>
          <w:bCs w:val="1"/>
        </w:rPr>
        <w:t xml:space="preserve">December 8 - </w:t>
      </w:r>
      <w:r w:rsidR="7E036E62">
        <w:rPr/>
        <w:t>Equal Pay Day Rally – EMPOWERMENT, PROGRESS, AND DETERMINATION:</w:t>
      </w:r>
      <w:r>
        <w:br/>
      </w:r>
      <w:r w:rsidR="7E036E62">
        <w:rPr/>
        <w:t xml:space="preserve">ADVOCATING FOR ACCOUNTABILITY. Held in solidarity with #LatinaEqualPayDay, the last Equal Pay Day of the year, this event was also streamed on FB Live and presented by the Equal Pay Day Chicago Coalition. Barbara Yong was honored for her years of service with a scholarship in her name to support women in the future. The Chicago branch is part of the Equal Pay Day Chicago Coalition. Thank you to branch member and organizer Barbara Yong for her leadership and organization of the event over the past 15 years. Ruth Holst, Amy </w:t>
      </w:r>
      <w:r w:rsidR="7E036E62">
        <w:rPr/>
        <w:t>Laiken</w:t>
      </w:r>
      <w:r w:rsidR="7E036E62">
        <w:rPr/>
        <w:t xml:space="preserve"> and Lori Switzer attended the event on behalf of AAUW Chicago Branch.</w:t>
      </w:r>
    </w:p>
    <w:p w:rsidR="44D84F0C" w:rsidP="44D84F0C" w:rsidRDefault="44D84F0C" w14:paraId="15DDCDB5" w14:textId="1638387B">
      <w:pPr>
        <w:pStyle w:val="Normal"/>
      </w:pPr>
    </w:p>
    <w:p w:rsidR="44D84F0C" w:rsidP="44D84F0C" w:rsidRDefault="44D84F0C" w14:paraId="3BE18940" w14:textId="68F784F2">
      <w:pPr>
        <w:pStyle w:val="Normal"/>
        <w:rPr>
          <w:b w:val="1"/>
          <w:bCs w:val="1"/>
        </w:rPr>
      </w:pPr>
      <w:r w:rsidRPr="10969CF9" w:rsidR="10969CF9">
        <w:rPr>
          <w:b w:val="1"/>
          <w:bCs w:val="1"/>
        </w:rPr>
        <w:t>2023</w:t>
      </w:r>
      <w:r w:rsidRPr="10969CF9" w:rsidR="10969CF9">
        <w:rPr>
          <w:b w:val="1"/>
          <w:bCs w:val="1"/>
        </w:rPr>
        <w:t xml:space="preserve"> Programs</w:t>
      </w:r>
    </w:p>
    <w:p w:rsidR="44D84F0C" w:rsidP="44D84F0C" w:rsidRDefault="44D84F0C" w14:paraId="149BFF01" w14:textId="2A4FCF39">
      <w:pPr>
        <w:pStyle w:val="Normal"/>
        <w:rPr>
          <w:b w:val="1"/>
          <w:bCs w:val="1"/>
        </w:rPr>
      </w:pPr>
    </w:p>
    <w:p w:rsidR="00FE1F61" w:rsidP="24B44C6C" w:rsidRDefault="00FE1F61" w14:paraId="4A8566E2" w14:textId="1C140EE5">
      <w:pPr>
        <w:pStyle w:val="Normal"/>
      </w:pPr>
      <w:r w:rsidRPr="0884E804" w:rsidR="0884E804">
        <w:rPr>
          <w:b w:val="1"/>
          <w:bCs w:val="1"/>
        </w:rPr>
        <w:t>January 14</w:t>
      </w:r>
      <w:r w:rsidR="0884E804">
        <w:rPr/>
        <w:t xml:space="preserve"> - Chicago Mayoral Forum – Chicago Women Take Action (CWTA): co-sponsored by AAUW and held at the Chicago Temple. The forum included all the Chicago Mayor candidates and focused on Women’s issues. This sold-out event was organized by the CWTA coalition. Branch members Jackie Kirley, Paula Purdue, and Lori Switzer were on the Steering committee with 50 other coalition organizations and branch members Ruth Holst and Anne Foley volunteered the day of the event. Thank you, ladies, for your time and leadership.</w:t>
      </w:r>
    </w:p>
    <w:p w:rsidR="44D84F0C" w:rsidP="44D84F0C" w:rsidRDefault="44D84F0C" w14:paraId="15782A2B" w14:textId="0FC8F76D">
      <w:pPr>
        <w:pStyle w:val="Normal"/>
      </w:pPr>
    </w:p>
    <w:p w:rsidR="2C7A4768" w:rsidP="2C7A4768" w:rsidRDefault="2C7A4768" w14:paraId="69C2A039" w14:textId="1B1F343A">
      <w:pPr>
        <w:pStyle w:val="Normal"/>
      </w:pPr>
      <w:r w:rsidRPr="0884E804" w:rsidR="0884E804">
        <w:rPr>
          <w:b w:val="1"/>
          <w:bCs w:val="1"/>
        </w:rPr>
        <w:t>February 18 - “</w:t>
      </w:r>
      <w:r w:rsidR="0884E804">
        <w:rPr/>
        <w:t>Let’s Talk Illinois Public Policy with Rep. Lakesia Collins” was a virtual event with Illinois House Representative Lakesia Collins. AAUW-IL Public Policy Chair and branch member Paula Purdue hosted the online event while taking questions from attendees. Thank you to Paula for organizing the event. Thank you to Megan Moser for hosting the zoom presentation.</w:t>
      </w:r>
    </w:p>
    <w:p w:rsidR="2C7A4768" w:rsidP="2C7A4768" w:rsidRDefault="2C7A4768" w14:paraId="518B3BAD" w14:textId="3B7FC6D0">
      <w:pPr>
        <w:pStyle w:val="Normal"/>
      </w:pPr>
    </w:p>
    <w:p w:rsidR="119D864E" w:rsidP="119D864E" w:rsidRDefault="119D864E" w14:paraId="407A4B83" w14:textId="787F0BD8">
      <w:pPr>
        <w:pStyle w:val="Normal"/>
      </w:pPr>
      <w:r w:rsidRPr="7E036E62" w:rsidR="7E036E62">
        <w:rPr>
          <w:b w:val="1"/>
          <w:bCs w:val="1"/>
        </w:rPr>
        <w:t>March 11</w:t>
      </w:r>
      <w:r w:rsidR="7E036E62">
        <w:rPr/>
        <w:t xml:space="preserve"> - Chicago Women </w:t>
      </w:r>
      <w:r w:rsidR="7E036E62">
        <w:rPr>
          <w:b w:val="0"/>
          <w:bCs w:val="0"/>
        </w:rPr>
        <w:t>Take Action</w:t>
      </w:r>
      <w:r w:rsidR="7E036E62">
        <w:rPr/>
        <w:t xml:space="preserve"> (CWTA) Run-Off Mayoral Forum at the Chicago Temple.  This sold-out event was co-sponsored by the Chicago Branch and shown live on CAN-TV. Thank you to Branch member Ruth Holst for </w:t>
      </w:r>
      <w:r w:rsidR="7E036E62">
        <w:rPr/>
        <w:t>volunteering</w:t>
      </w:r>
      <w:r w:rsidR="7E036E62">
        <w:rPr/>
        <w:t xml:space="preserve"> on the day of the event.  The Chicago branch will continue to be a member of the CWTA coalition as the new mayor is sworn in. </w:t>
      </w:r>
    </w:p>
    <w:p w:rsidR="00FE1F61" w:rsidP="24B44C6C" w:rsidRDefault="00FE1F61" w14:paraId="26E0AE06" w14:textId="1C63A184">
      <w:pPr>
        <w:pStyle w:val="Normal"/>
      </w:pPr>
    </w:p>
    <w:p w:rsidR="00FE1F61" w:rsidP="24B44C6C" w:rsidRDefault="00FE1F61" w14:paraId="332C39F8" w14:textId="1FC239D5">
      <w:pPr>
        <w:pStyle w:val="Normal"/>
      </w:pPr>
      <w:r w:rsidRPr="10969CF9" w:rsidR="10969CF9">
        <w:rPr>
          <w:b w:val="1"/>
          <w:bCs w:val="1"/>
        </w:rPr>
        <w:t>March 25</w:t>
      </w:r>
      <w:r w:rsidR="10969CF9">
        <w:rPr/>
        <w:t xml:space="preserve"> - 15th Annual SWAN Day – </w:t>
      </w:r>
      <w:r w:rsidRPr="10969CF9" w:rsidR="10969CF9">
        <w:rPr>
          <w:i w:val="1"/>
          <w:iCs w:val="1"/>
        </w:rPr>
        <w:t>Hilma</w:t>
      </w:r>
      <w:r w:rsidR="10969CF9">
        <w:rPr/>
        <w:t xml:space="preserve"> movie screening at the Gene Siskel Center</w:t>
      </w:r>
      <w:r w:rsidR="10969CF9">
        <w:rPr/>
        <w:t xml:space="preserve">.  </w:t>
      </w:r>
      <w:r w:rsidR="10969CF9">
        <w:rPr/>
        <w:t>Branch members and guests attended the movie screening in honor of the 15</w:t>
      </w:r>
      <w:r w:rsidRPr="10969CF9" w:rsidR="10969CF9">
        <w:rPr>
          <w:vertAlign w:val="superscript"/>
        </w:rPr>
        <w:t>th</w:t>
      </w:r>
      <w:r w:rsidR="10969CF9">
        <w:rPr/>
        <w:t xml:space="preserve"> Annual SWAN Day. (Support</w:t>
      </w:r>
      <w:r w:rsidR="10969CF9">
        <w:rPr/>
        <w:t xml:space="preserve"> Women Artists Now). Thank you to Jan Lisa Huttner for organizing the event </w:t>
      </w:r>
      <w:r w:rsidR="10969CF9">
        <w:rPr/>
        <w:t>from</w:t>
      </w:r>
      <w:r w:rsidR="10969CF9">
        <w:rPr/>
        <w:t xml:space="preserve"> Brooklyn.  Also thank you to Branch member </w:t>
      </w:r>
      <w:r w:rsidR="10969CF9">
        <w:rPr/>
        <w:t>Dorthea</w:t>
      </w:r>
      <w:r w:rsidR="10969CF9">
        <w:rPr/>
        <w:t xml:space="preserve"> Juul for leading the event in Chicago. </w:t>
      </w:r>
    </w:p>
    <w:p w:rsidR="44D84F0C" w:rsidP="44D84F0C" w:rsidRDefault="44D84F0C" w14:paraId="6E48364B" w14:textId="3A604E7E">
      <w:pPr>
        <w:pStyle w:val="Normal"/>
      </w:pPr>
    </w:p>
    <w:p w:rsidR="00FE1F61" w:rsidP="24B44C6C" w:rsidRDefault="00FE1F61" w14:paraId="3FF83F6B" w14:textId="122B0356">
      <w:pPr>
        <w:pStyle w:val="Normal"/>
      </w:pPr>
      <w:r w:rsidRPr="41AE655F" w:rsidR="41AE655F">
        <w:rPr>
          <w:b w:val="1"/>
          <w:bCs w:val="1"/>
        </w:rPr>
        <w:t>April 22</w:t>
      </w:r>
      <w:r w:rsidR="41AE655F">
        <w:rPr/>
        <w:t xml:space="preserve">- Women in Law Enforcement with Evanston Police Chief Schenita Stewart was held via zoom. Thank you to Barbara Harris for inviting Chief Stewart and leading the discussion about her </w:t>
      </w:r>
      <w:r w:rsidR="41AE655F">
        <w:rPr/>
        <w:t>personal experiences</w:t>
      </w:r>
      <w:r w:rsidR="41AE655F">
        <w:rPr/>
        <w:t xml:space="preserve"> as a woman in a </w:t>
      </w:r>
      <w:r w:rsidR="41AE655F">
        <w:rPr/>
        <w:t>predominantly-male</w:t>
      </w:r>
      <w:r w:rsidR="41AE655F">
        <w:rPr/>
        <w:t xml:space="preserve"> profession</w:t>
      </w:r>
      <w:r w:rsidR="41AE655F">
        <w:rPr/>
        <w:t xml:space="preserve">.  </w:t>
      </w:r>
      <w:r w:rsidR="41AE655F">
        <w:rPr/>
        <w:t xml:space="preserve">Also thank you to Megan Moser </w:t>
      </w:r>
      <w:r w:rsidR="41AE655F">
        <w:rPr/>
        <w:t>for hos</w:t>
      </w:r>
      <w:r w:rsidR="41AE655F">
        <w:rPr/>
        <w:t xml:space="preserve">ting the zoom event.  </w:t>
      </w:r>
    </w:p>
    <w:p w:rsidR="00FE1F61" w:rsidP="24B44C6C" w:rsidRDefault="00FE1F61" w14:paraId="4CD95841" w14:textId="0732BDB4">
      <w:pPr>
        <w:pStyle w:val="Normal"/>
      </w:pPr>
    </w:p>
    <w:p w:rsidR="00FE1F61" w:rsidP="24B44C6C" w:rsidRDefault="00FE1F61" w14:paraId="4A8A9AEF" w14:textId="0F3923F0">
      <w:pPr>
        <w:pStyle w:val="Normal"/>
      </w:pPr>
      <w:r w:rsidRPr="7E036E62" w:rsidR="7E036E62">
        <w:rPr>
          <w:b w:val="1"/>
          <w:bCs w:val="1"/>
        </w:rPr>
        <w:t>May 5-6</w:t>
      </w:r>
      <w:r w:rsidR="7E036E62">
        <w:rPr/>
        <w:t>- 2023 AAUW-IL, 98th State Convention: “</w:t>
      </w:r>
      <w:r w:rsidRPr="7E036E62" w:rsidR="7E036E62">
        <w:rPr>
          <w:i w:val="1"/>
          <w:iCs w:val="1"/>
        </w:rPr>
        <w:t>Everyone’s A Leader for Equity.”</w:t>
      </w:r>
    </w:p>
    <w:p w:rsidR="00FE1F61" w:rsidP="24B44C6C" w:rsidRDefault="00FE1F61" w14:paraId="0B1A56C9" w14:textId="3F2CFD84">
      <w:pPr>
        <w:pStyle w:val="Normal"/>
      </w:pPr>
      <w:r w:rsidR="0884E804">
        <w:rPr/>
        <w:t xml:space="preserve">The convention was held at the Embassy Suites by Hilton East Peoria Riverfront Hotel &amp; Conference Center. The Chicago Branch was well represented by State Board members Ruth Holst and Paula Purdue as well as Branch member Charlaine Reynolds. Branch member Jenni Purdue, our AAUW-IL lobbyist, attended via zoom with an Illinois Public Policy update. AAUW CEO, Gloria Blackwell, gave the keynote address, outlining highlights of AAUW’s activities this past year. The other speakers were local to either Peoria or the State of Illinois.  Every presenter did an outstanding job and </w:t>
      </w:r>
      <w:r w:rsidR="0884E804">
        <w:rPr/>
        <w:t>demonstrated</w:t>
      </w:r>
      <w:r w:rsidR="0884E804">
        <w:rPr/>
        <w:t xml:space="preserve"> why they are excellent examples of what leadership looks like.</w:t>
      </w:r>
    </w:p>
    <w:p w:rsidR="00FE1F61" w:rsidP="24B44C6C" w:rsidRDefault="00FE1F61" w14:paraId="1251DE1B" w14:textId="7469201F">
      <w:pPr>
        <w:pStyle w:val="Normal"/>
      </w:pPr>
    </w:p>
    <w:p w:rsidRPr="005D7A23" w:rsidR="005D7A23" w:rsidP="7E036E62" w:rsidRDefault="005D7A23" w14:paraId="52664AD3" w14:textId="276671B4">
      <w:pPr>
        <w:pStyle w:val="Normal"/>
        <w:spacing w:afterAutospacing="on"/>
        <w:rPr>
          <w:b w:val="1"/>
          <w:bCs w:val="1"/>
        </w:rPr>
      </w:pPr>
      <w:r w:rsidRPr="7E036E62" w:rsidR="7E036E62">
        <w:rPr>
          <w:b w:val="1"/>
          <w:bCs w:val="1"/>
        </w:rPr>
        <w:t>June 10</w:t>
      </w:r>
      <w:r w:rsidR="7E036E62">
        <w:rPr/>
        <w:t xml:space="preserve"> - Annual Meeting Reza’s Andersonville Restaurant. We will look forward to meeting in person and celebrating Branch activities during the past year.  Thank you to Ruth Holst, </w:t>
      </w:r>
      <w:r w:rsidR="7E036E62">
        <w:rPr/>
        <w:t>Eleida</w:t>
      </w:r>
      <w:r w:rsidR="7E036E62">
        <w:rPr/>
        <w:t xml:space="preserve"> Gomez, Lori Switzer, and Megan Moser for organizing and planning this meeting. Kudos to our </w:t>
      </w:r>
      <w:r w:rsidRPr="7E036E62" w:rsidR="7E036E62">
        <w:rPr>
          <w:b w:val="1"/>
          <w:bCs w:val="1"/>
        </w:rPr>
        <w:t xml:space="preserve">2023 50-Year members: </w:t>
      </w:r>
      <w:r w:rsidR="7E036E62">
        <w:rPr/>
        <w:t>Judith Smith and Ruth Sweetser.</w:t>
      </w:r>
    </w:p>
    <w:p w:rsidRPr="005D7A23" w:rsidR="005D7A23" w:rsidP="10969CF9" w:rsidRDefault="005D7A23" w14:paraId="7CC474BF" w14:textId="6EE29A89">
      <w:pPr>
        <w:pStyle w:val="Normal"/>
        <w:spacing w:afterAutospacing="on"/>
      </w:pPr>
    </w:p>
    <w:p w:rsidRPr="005D7A23" w:rsidR="005D7A23" w:rsidP="7C71BD3B" w:rsidRDefault="7C71BD3B" w14:paraId="17BFB162" w14:textId="32C0EE78">
      <w:pPr>
        <w:rPr>
          <w:b/>
          <w:bCs/>
          <w:u w:val="single"/>
        </w:rPr>
      </w:pPr>
      <w:r w:rsidRPr="7C71BD3B">
        <w:rPr>
          <w:b/>
          <w:bCs/>
          <w:u w:val="single"/>
        </w:rPr>
        <w:t xml:space="preserve">Communication/Website/Newsletter </w:t>
      </w:r>
      <w:r>
        <w:t>– Lori Switzer, editor</w:t>
      </w:r>
    </w:p>
    <w:p w:rsidR="005D7A23" w:rsidP="005D7A23" w:rsidRDefault="005D7A23" w14:paraId="3004C8F4" w14:textId="607A3979">
      <w:r w:rsidRPr="005D7A23">
        <w:t xml:space="preserve">Our branch has excellent communication through our continually updated webpage, which is connected to the AAUW-IL website. Make sure you check the website often to see what is new with the branch and AAUW. </w:t>
      </w:r>
      <w:hyperlink w:history="1" r:id="rId5">
        <w:r w:rsidRPr="005D7A23">
          <w:rPr>
            <w:rStyle w:val="Hyperlink"/>
          </w:rPr>
          <w:t>http://chicago-il.aauw.net</w:t>
        </w:r>
      </w:hyperlink>
      <w:r w:rsidRPr="005D7A23">
        <w:t> </w:t>
      </w:r>
    </w:p>
    <w:p w:rsidRPr="005D7A23" w:rsidR="005D7A23" w:rsidP="005D7A23" w:rsidRDefault="005D7A23" w14:paraId="4BFBBD75" w14:textId="77777777"/>
    <w:p w:rsidR="005D7A23" w:rsidP="2C7A4768" w:rsidRDefault="7C71BD3B" w14:paraId="45BEE447" w14:textId="6EC14349">
      <w:pPr>
        <w:pStyle w:val="Normal"/>
        <w:rPr>
          <w:rFonts w:ascii="Calibri" w:hAnsi="Calibri" w:eastAsia="Calibri" w:cs="Calibri"/>
          <w:noProof w:val="0"/>
          <w:sz w:val="24"/>
          <w:szCs w:val="24"/>
          <w:lang w:val="en-US"/>
        </w:rPr>
      </w:pPr>
      <w:r w:rsidR="0884E804">
        <w:rPr/>
        <w:t xml:space="preserve">Our newsletter is sent to 99% of our members electronically each month.  The current and past newsletters are also available on our website.  We use Constant Contact for most of our communication so make sure you are signed up or contact </w:t>
      </w:r>
      <w:hyperlink r:id="Rc9b0462ebffc4cd9">
        <w:r w:rsidRPr="0884E804" w:rsidR="0884E804">
          <w:rPr>
            <w:rStyle w:val="Hyperlink"/>
          </w:rPr>
          <w:t>chicagoaauw@hotmail.com</w:t>
        </w:r>
      </w:hyperlink>
      <w:r w:rsidR="0884E804">
        <w:rPr/>
        <w:t xml:space="preserve"> to be added to the distribution list. </w:t>
      </w:r>
    </w:p>
    <w:p w:rsidRPr="005D7A23" w:rsidR="005D7A23" w:rsidP="005D7A23" w:rsidRDefault="005D7A23" w14:paraId="00A8E092" w14:textId="77777777"/>
    <w:p w:rsidR="005D7A23" w:rsidP="005D7A23" w:rsidRDefault="005D7A23" w14:paraId="47484F4F" w14:textId="46FFC543">
      <w:r w:rsidR="10969CF9">
        <w:rPr/>
        <w:t xml:space="preserve">The Chicago branch has a continually updated Facebook page.   We have 429 fans (Increase of 10 fans from last year). Become a fan of the “Chicago Branch of AAUW” on Facebook.  </w:t>
      </w:r>
      <w:r>
        <w:tab/>
      </w:r>
      <w:hyperlink r:id="Ra116cfeccc044756">
        <w:r w:rsidRPr="10969CF9" w:rsidR="10969CF9">
          <w:rPr>
            <w:rStyle w:val="Hyperlink"/>
          </w:rPr>
          <w:t>https://www.facebook.com/pages/Chicago-Branch-of-AAUW</w:t>
        </w:r>
      </w:hyperlink>
    </w:p>
    <w:p w:rsidRPr="005D7A23" w:rsidR="005D7A23" w:rsidP="005D7A23" w:rsidRDefault="005D7A23" w14:paraId="6C9FE69B" w14:textId="77777777"/>
    <w:p w:rsidRPr="005D7A23" w:rsidR="005D7A23" w:rsidP="005D7A23" w:rsidRDefault="7C71BD3B" w14:paraId="3C176988" w14:textId="7F1612C3">
      <w:r w:rsidR="0884E804">
        <w:rPr/>
        <w:t xml:space="preserve">There is also a branch Instagram page.  This page is gaining followers and has 83 followers (increase of 26 followers from last year) and 216 posts. Check it out – AAUWCHICAGO  </w:t>
      </w:r>
      <w:hyperlink r:id="R21702a185e6c4b0a">
        <w:r w:rsidRPr="0884E804" w:rsidR="0884E804">
          <w:rPr>
            <w:rStyle w:val="Hyperlink"/>
          </w:rPr>
          <w:t>https://www.instagram.com/aauwchicago/</w:t>
        </w:r>
      </w:hyperlink>
    </w:p>
    <w:p w:rsidRPr="005D7A23" w:rsidR="005D7A23" w:rsidP="005D7A23" w:rsidRDefault="005D7A23" w14:paraId="69386C75" w14:textId="77777777"/>
    <w:p w:rsidRPr="005D7A23" w:rsidR="005D7A23" w:rsidP="005D7A23" w:rsidRDefault="005D7A23" w14:paraId="34A5AD7B" w14:textId="58126898">
      <w:r w:rsidRPr="119D864E" w:rsidR="119D864E">
        <w:rPr>
          <w:b w:val="1"/>
          <w:bCs w:val="1"/>
          <w:u w:val="single"/>
        </w:rPr>
        <w:t xml:space="preserve">Membership </w:t>
      </w:r>
      <w:r w:rsidRPr="119D864E" w:rsidR="119D864E">
        <w:rPr>
          <w:b w:val="1"/>
          <w:bCs w:val="1"/>
        </w:rPr>
        <w:t xml:space="preserve">– </w:t>
      </w:r>
      <w:r w:rsidR="119D864E">
        <w:rPr/>
        <w:t>VP of Membership, Megan Moser</w:t>
      </w:r>
    </w:p>
    <w:p w:rsidRPr="005D7A23" w:rsidR="005D7A23" w:rsidP="0884E804" w:rsidRDefault="53BE8EA5" w14:paraId="3BE395D2" w14:textId="43A08010">
      <w:pPr>
        <w:ind w:firstLine="720"/>
      </w:pPr>
      <w:r w:rsidR="0884E804">
        <w:rPr/>
        <w:t xml:space="preserve">We have ended the year with </w:t>
      </w:r>
      <w:r w:rsidRPr="0884E804" w:rsidR="0884E804">
        <w:rPr>
          <w:b w:val="1"/>
          <w:bCs w:val="1"/>
        </w:rPr>
        <w:t xml:space="preserve">52 </w:t>
      </w:r>
      <w:r w:rsidR="0884E804">
        <w:rPr/>
        <w:t>paid members, down from 55</w:t>
      </w:r>
      <w:r w:rsidRPr="0884E804" w:rsidR="0884E804">
        <w:rPr>
          <w:b w:val="1"/>
          <w:bCs w:val="1"/>
        </w:rPr>
        <w:t xml:space="preserve"> </w:t>
      </w:r>
      <w:r w:rsidR="0884E804">
        <w:rPr/>
        <w:t>last year</w:t>
      </w:r>
      <w:r w:rsidR="0884E804">
        <w:rPr/>
        <w:t xml:space="preserve">.  </w:t>
      </w:r>
      <w:r w:rsidR="0884E804">
        <w:rPr/>
        <w:t>The branch had 4 new members join this year. Megan sent out interest emails to women attending AAUW events</w:t>
      </w:r>
      <w:r w:rsidR="0884E804">
        <w:rPr/>
        <w:t xml:space="preserve">.  </w:t>
      </w:r>
      <w:r w:rsidR="0884E804">
        <w:rPr/>
        <w:t xml:space="preserve">As of June 1, information was taken from AAUW national Branch Member Roster: </w:t>
      </w:r>
    </w:p>
    <w:p w:rsidRPr="005D7A23" w:rsidR="005D7A23" w:rsidP="23B34976" w:rsidRDefault="53BE8EA5" w14:paraId="00A1B460" w14:textId="234CC7C9">
      <w:pPr>
        <w:pStyle w:val="Normal"/>
      </w:pPr>
      <w:r w:rsidR="44D84F0C">
        <w:rPr/>
        <w:t xml:space="preserve">25 members have renewed for the </w:t>
      </w:r>
      <w:r w:rsidR="44D84F0C">
        <w:rPr/>
        <w:t>2023-2024 year</w:t>
      </w:r>
      <w:r w:rsidR="44D84F0C">
        <w:rPr/>
        <w:t>. We have 27 members still to renew.</w:t>
      </w:r>
    </w:p>
    <w:p w:rsidRPr="005D7A23" w:rsidR="005D7A23" w:rsidP="0884E804" w:rsidRDefault="005D7A23" w14:paraId="50FC65E1" w14:textId="56E09AB2">
      <w:pPr>
        <w:pStyle w:val="Normal"/>
        <w:ind w:firstLine="720"/>
      </w:pPr>
      <w:r w:rsidR="0884E804">
        <w:rPr/>
        <w:t>Thank you to Megan Moser for serving as the branch membership VP for the past year</w:t>
      </w:r>
      <w:r w:rsidR="0884E804">
        <w:rPr/>
        <w:t xml:space="preserve">.  </w:t>
      </w:r>
      <w:r w:rsidR="0884E804">
        <w:rPr/>
        <w:t xml:space="preserve">Megan will contact members who have not renewed by June 30. </w:t>
      </w:r>
    </w:p>
    <w:p w:rsidR="24B44C6C" w:rsidP="24B44C6C" w:rsidRDefault="24B44C6C" w14:paraId="63F31BCE" w14:textId="45EF1776">
      <w:pPr>
        <w:pStyle w:val="Normal"/>
      </w:pPr>
    </w:p>
    <w:p w:rsidR="7E036E62" w:rsidP="0884E804" w:rsidRDefault="7E036E62" w14:paraId="212825A8" w14:textId="0529C635">
      <w:pPr/>
      <w:r w:rsidRPr="41AE655F" w:rsidR="41AE655F">
        <w:rPr>
          <w:b w:val="1"/>
          <w:bCs w:val="1"/>
          <w:u w:val="single"/>
        </w:rPr>
        <w:t xml:space="preserve">Chicago Branch Treasurer’s Report </w:t>
      </w:r>
      <w:r w:rsidR="41AE655F">
        <w:rPr/>
        <w:t>– Ruth Holst</w:t>
      </w:r>
    </w:p>
    <w:p w:rsidRPr="005D7A23" w:rsidR="005D7A23" w:rsidP="0884E804" w:rsidRDefault="7C71BD3B" w14:paraId="3C93D012" w14:textId="62C6C8D1">
      <w:pPr>
        <w:pStyle w:val="Normal"/>
        <w:spacing w:before="0" w:beforeAutospacing="off" w:after="0" w:afterAutospacing="off"/>
        <w:jc w:val="center"/>
        <w:rPr>
          <w:rFonts w:ascii="Calibri" w:hAnsi="Calibri" w:eastAsia="Calibri" w:cs="Calibri"/>
          <w:noProof w:val="0"/>
          <w:color w:val="000000" w:themeColor="text1" w:themeTint="FF" w:themeShade="FF"/>
          <w:sz w:val="24"/>
          <w:szCs w:val="24"/>
          <w:lang w:val="en-US"/>
        </w:rPr>
      </w:pPr>
      <w:r w:rsidRPr="0884E804" w:rsidR="0884E804">
        <w:rPr>
          <w:rFonts w:ascii="Calibri" w:hAnsi="Calibri" w:eastAsia="Calibri" w:cs="Calibri"/>
          <w:noProof w:val="0"/>
          <w:color w:val="000000" w:themeColor="text1" w:themeTint="FF" w:themeShade="FF"/>
          <w:sz w:val="24"/>
          <w:szCs w:val="24"/>
          <w:lang w:val="en-US"/>
        </w:rPr>
        <w:t>Chicago Branch Budget (July 1, 2022 - May 31, 2023)</w:t>
      </w:r>
    </w:p>
    <w:tbl>
      <w:tblPr>
        <w:tblStyle w:val="TableGrid"/>
        <w:tblW w:w="0" w:type="auto"/>
        <w:tblLayout w:type="fixed"/>
        <w:tblLook w:val="06A0" w:firstRow="1" w:lastRow="0" w:firstColumn="1" w:lastColumn="0" w:noHBand="1" w:noVBand="1"/>
      </w:tblPr>
      <w:tblGrid>
        <w:gridCol w:w="4140"/>
        <w:gridCol w:w="1440"/>
        <w:gridCol w:w="1350"/>
      </w:tblGrid>
      <w:tr w:rsidR="44D84F0C" w:rsidTr="7E036E62" w14:paraId="6C31B668">
        <w:trPr>
          <w:trHeight w:val="300"/>
        </w:trPr>
        <w:tc>
          <w:tcPr>
            <w:tcW w:w="4140" w:type="dxa"/>
            <w:tcBorders>
              <w:top w:val="single" w:sz="8"/>
              <w:left w:val="single" w:sz="8"/>
              <w:bottom w:val="single" w:sz="8"/>
              <w:right w:val="single" w:sz="8"/>
            </w:tcBorders>
            <w:tcMar>
              <w:left w:w="108" w:type="dxa"/>
              <w:right w:w="108" w:type="dxa"/>
            </w:tcMar>
            <w:vAlign w:val="top"/>
          </w:tcPr>
          <w:p w:rsidR="44D84F0C" w:rsidP="7E036E62" w:rsidRDefault="44D84F0C" w14:paraId="3F623DFF" w14:textId="1026076B">
            <w:pPr>
              <w:spacing w:before="0" w:beforeAutospacing="off" w:after="0" w:afterAutospacing="off"/>
              <w:rPr>
                <w:rFonts w:ascii="Calibri" w:hAnsi="Calibri" w:eastAsia="Calibri" w:cs="Calibri"/>
                <w:color w:val="000000" w:themeColor="text1" w:themeTint="FF" w:themeShade="FF"/>
                <w:sz w:val="24"/>
                <w:szCs w:val="24"/>
              </w:rPr>
            </w:pPr>
            <w:r w:rsidRPr="7E036E62" w:rsidR="7E036E62">
              <w:rPr>
                <w:rFonts w:ascii="Calibri" w:hAnsi="Calibri" w:eastAsia="Calibri" w:cs="Calibri"/>
                <w:color w:val="000000" w:themeColor="text1" w:themeTint="FF" w:themeShade="FF"/>
                <w:sz w:val="24"/>
                <w:szCs w:val="24"/>
              </w:rPr>
              <w:t xml:space="preserve"> </w:t>
            </w:r>
          </w:p>
        </w:tc>
        <w:tc>
          <w:tcPr>
            <w:tcW w:w="1440" w:type="dxa"/>
            <w:tcBorders>
              <w:top w:val="single" w:sz="8"/>
              <w:left w:val="single" w:sz="8"/>
              <w:bottom w:val="single" w:sz="8"/>
              <w:right w:val="single" w:sz="8"/>
            </w:tcBorders>
            <w:tcMar>
              <w:left w:w="108" w:type="dxa"/>
              <w:right w:w="108" w:type="dxa"/>
            </w:tcMar>
            <w:vAlign w:val="top"/>
          </w:tcPr>
          <w:p w:rsidR="44D84F0C" w:rsidP="7E036E62" w:rsidRDefault="44D84F0C" w14:paraId="7F13ADE3" w14:textId="5997B9D7">
            <w:pPr>
              <w:spacing w:before="0" w:beforeAutospacing="off" w:after="0" w:afterAutospacing="off"/>
              <w:jc w:val="right"/>
              <w:rPr>
                <w:rFonts w:ascii="Calibri" w:hAnsi="Calibri" w:eastAsia="Calibri" w:cs="Calibri"/>
                <w:b w:val="1"/>
                <w:bCs w:val="1"/>
                <w:color w:val="000000" w:themeColor="text1" w:themeTint="FF" w:themeShade="FF"/>
                <w:sz w:val="24"/>
                <w:szCs w:val="24"/>
              </w:rPr>
              <w:pPrChange w:author="Ruth Holst" w:date="2023-06-02T20:22:12.491Z">
                <w:pPr/>
              </w:pPrChange>
            </w:pPr>
            <w:r w:rsidRPr="7E036E62" w:rsidR="7E036E62">
              <w:rPr>
                <w:rFonts w:ascii="Calibri" w:hAnsi="Calibri" w:eastAsia="Calibri" w:cs="Calibri"/>
                <w:b w:val="1"/>
                <w:bCs w:val="1"/>
                <w:color w:val="000000" w:themeColor="text1" w:themeTint="FF" w:themeShade="FF"/>
                <w:sz w:val="24"/>
                <w:szCs w:val="24"/>
              </w:rPr>
              <w:t xml:space="preserve">2022-2023 Budget </w:t>
            </w:r>
          </w:p>
        </w:tc>
        <w:tc>
          <w:tcPr>
            <w:tcW w:w="1350" w:type="dxa"/>
            <w:tcBorders>
              <w:top w:val="single" w:sz="8"/>
              <w:left w:val="single" w:sz="8"/>
              <w:bottom w:val="single" w:sz="8"/>
              <w:right w:val="single" w:sz="8"/>
            </w:tcBorders>
            <w:tcMar>
              <w:left w:w="108" w:type="dxa"/>
              <w:right w:w="108" w:type="dxa"/>
            </w:tcMar>
            <w:vAlign w:val="top"/>
          </w:tcPr>
          <w:p w:rsidR="44D84F0C" w:rsidP="7E036E62" w:rsidRDefault="44D84F0C" w14:paraId="56EB3EA8" w14:textId="72932307">
            <w:pPr>
              <w:spacing w:before="0" w:beforeAutospacing="off" w:after="0" w:afterAutospacing="off"/>
              <w:jc w:val="right"/>
              <w:rPr>
                <w:rFonts w:ascii="Calibri" w:hAnsi="Calibri" w:eastAsia="Calibri" w:cs="Calibri"/>
                <w:b w:val="1"/>
                <w:bCs w:val="1"/>
                <w:color w:val="000000" w:themeColor="text1" w:themeTint="FF" w:themeShade="FF"/>
                <w:sz w:val="24"/>
                <w:szCs w:val="24"/>
              </w:rPr>
            </w:pPr>
            <w:r w:rsidRPr="7E036E62" w:rsidR="7E036E62">
              <w:rPr>
                <w:rFonts w:ascii="Calibri" w:hAnsi="Calibri" w:eastAsia="Calibri" w:cs="Calibri"/>
                <w:b w:val="1"/>
                <w:bCs w:val="1"/>
                <w:color w:val="000000" w:themeColor="text1" w:themeTint="FF" w:themeShade="FF"/>
                <w:sz w:val="24"/>
                <w:szCs w:val="24"/>
              </w:rPr>
              <w:t>2022-2023  Actual</w:t>
            </w:r>
          </w:p>
        </w:tc>
      </w:tr>
      <w:tr w:rsidR="44D84F0C" w:rsidTr="7E036E62" w14:paraId="6C65506F">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24928D77" w14:textId="778F837D">
            <w:pPr>
              <w:spacing w:before="0" w:beforeAutospacing="off" w:after="0" w:afterAutospacing="off"/>
              <w:rPr>
                <w:rFonts w:ascii="Calibri" w:hAnsi="Calibri" w:eastAsia="Calibri" w:cs="Calibri"/>
                <w:b w:val="1"/>
                <w:bCs w:val="1"/>
                <w:color w:val="000000" w:themeColor="text1" w:themeTint="FF" w:themeShade="FF"/>
                <w:sz w:val="24"/>
                <w:szCs w:val="24"/>
              </w:rPr>
              <w:pPrChange w:author="Ruth Holst" w:date="2023-06-02T20:22:12.506Z">
                <w:pPr/>
              </w:pPrChange>
            </w:pPr>
            <w:r w:rsidRPr="10969CF9" w:rsidR="10969CF9">
              <w:rPr>
                <w:rFonts w:ascii="Calibri" w:hAnsi="Calibri" w:eastAsia="Calibri" w:cs="Calibri"/>
                <w:b w:val="1"/>
                <w:bCs w:val="1"/>
                <w:color w:val="000000" w:themeColor="text1" w:themeTint="FF" w:themeShade="FF"/>
                <w:sz w:val="24"/>
                <w:szCs w:val="24"/>
              </w:rPr>
              <w:t>Revenue</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68CED305" w14:textId="41F11FFD">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11Z">
                <w:pPr/>
              </w:pPrChange>
            </w:pPr>
            <w:r w:rsidRPr="10969CF9" w:rsidR="10969CF9">
              <w:rPr>
                <w:rFonts w:ascii="Calibri" w:hAnsi="Calibri" w:eastAsia="Calibri" w:cs="Calibri"/>
                <w:color w:val="000000" w:themeColor="text1" w:themeTint="FF" w:themeShade="FF"/>
                <w:sz w:val="24"/>
                <w:szCs w:val="24"/>
              </w:rPr>
              <w:t xml:space="preserve"> </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5662DF63" w14:textId="50E3875A">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17Z">
                <w:pPr/>
              </w:pPrChange>
            </w:pPr>
            <w:r w:rsidRPr="10969CF9" w:rsidR="10969CF9">
              <w:rPr>
                <w:rFonts w:ascii="Calibri" w:hAnsi="Calibri" w:eastAsia="Calibri" w:cs="Calibri"/>
                <w:color w:val="000000" w:themeColor="text1" w:themeTint="FF" w:themeShade="FF"/>
                <w:sz w:val="24"/>
                <w:szCs w:val="24"/>
              </w:rPr>
              <w:t xml:space="preserve"> </w:t>
            </w:r>
          </w:p>
        </w:tc>
      </w:tr>
      <w:tr w:rsidR="44D84F0C" w:rsidTr="7E036E62" w14:paraId="23A27BB3">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6158FCD4" w14:textId="0223BD68">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522Z">
                <w:pPr/>
              </w:pPrChange>
            </w:pPr>
            <w:r w:rsidRPr="10969CF9" w:rsidR="10969CF9">
              <w:rPr>
                <w:rFonts w:ascii="Calibri" w:hAnsi="Calibri" w:eastAsia="Calibri" w:cs="Calibri"/>
                <w:color w:val="000000" w:themeColor="text1" w:themeTint="FF" w:themeShade="FF"/>
                <w:sz w:val="24"/>
                <w:szCs w:val="24"/>
              </w:rPr>
              <w:t xml:space="preserve">  Dues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4B29239D" w14:textId="069E129F">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28Z">
                <w:pPr/>
              </w:pPrChange>
            </w:pPr>
            <w:r w:rsidRPr="10969CF9" w:rsidR="10969CF9">
              <w:rPr>
                <w:rFonts w:ascii="Calibri" w:hAnsi="Calibri" w:eastAsia="Calibri" w:cs="Calibri"/>
                <w:color w:val="000000" w:themeColor="text1" w:themeTint="FF" w:themeShade="FF"/>
                <w:sz w:val="24"/>
                <w:szCs w:val="24"/>
              </w:rPr>
              <w:t>990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52C5F576" w14:textId="7BD84B28">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34Z">
                <w:pPr/>
              </w:pPrChange>
            </w:pPr>
            <w:r w:rsidRPr="10969CF9" w:rsidR="10969CF9">
              <w:rPr>
                <w:rFonts w:ascii="Calibri" w:hAnsi="Calibri" w:eastAsia="Calibri" w:cs="Calibri"/>
                <w:color w:val="000000" w:themeColor="text1" w:themeTint="FF" w:themeShade="FF"/>
                <w:sz w:val="24"/>
                <w:szCs w:val="24"/>
              </w:rPr>
              <w:t>1,533*</w:t>
            </w:r>
          </w:p>
        </w:tc>
      </w:tr>
      <w:tr w:rsidR="44D84F0C" w:rsidTr="7E036E62" w14:paraId="54E53F88">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17D63F72" w14:textId="57C19143">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539Z">
                <w:pPr/>
              </w:pPrChange>
            </w:pPr>
            <w:r w:rsidRPr="10969CF9" w:rsidR="10969CF9">
              <w:rPr>
                <w:rFonts w:ascii="Calibri" w:hAnsi="Calibri" w:eastAsia="Calibri" w:cs="Calibri"/>
                <w:color w:val="000000" w:themeColor="text1" w:themeTint="FF" w:themeShade="FF"/>
                <w:sz w:val="24"/>
                <w:szCs w:val="24"/>
              </w:rPr>
              <w:t xml:space="preserve">  Donations for Program Expenses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4149632A" w14:textId="174976EC">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44Z">
                <w:pPr/>
              </w:pPrChange>
            </w:pPr>
            <w:r w:rsidRPr="10969CF9" w:rsidR="10969CF9">
              <w:rPr>
                <w:rFonts w:ascii="Calibri" w:hAnsi="Calibri" w:eastAsia="Calibri" w:cs="Calibri"/>
                <w:color w:val="000000" w:themeColor="text1" w:themeTint="FF" w:themeShade="FF"/>
                <w:sz w:val="24"/>
                <w:szCs w:val="24"/>
              </w:rPr>
              <w:t>100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0A0D4BF8" w14:textId="569AFEC3">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49Z">
                <w:pPr/>
              </w:pPrChange>
            </w:pPr>
            <w:r w:rsidRPr="10969CF9" w:rsidR="10969CF9">
              <w:rPr>
                <w:rFonts w:ascii="Calibri" w:hAnsi="Calibri" w:eastAsia="Calibri" w:cs="Calibri"/>
                <w:color w:val="000000" w:themeColor="text1" w:themeTint="FF" w:themeShade="FF"/>
                <w:sz w:val="24"/>
                <w:szCs w:val="24"/>
              </w:rPr>
              <w:t>160</w:t>
            </w:r>
          </w:p>
        </w:tc>
      </w:tr>
      <w:tr w:rsidR="44D84F0C" w:rsidTr="7E036E62" w14:paraId="38790ACB">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728640B4" w14:textId="5E487354">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554Z">
                <w:pPr/>
              </w:pPrChange>
            </w:pPr>
            <w:r w:rsidRPr="10969CF9" w:rsidR="10969CF9">
              <w:rPr>
                <w:rFonts w:ascii="Calibri" w:hAnsi="Calibri" w:eastAsia="Calibri" w:cs="Calibri"/>
                <w:color w:val="000000" w:themeColor="text1" w:themeTint="FF" w:themeShade="FF"/>
                <w:sz w:val="24"/>
                <w:szCs w:val="24"/>
              </w:rPr>
              <w:t xml:space="preserve">  Member Donations </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437387F4" w14:textId="49B15E6B">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59Z">
                <w:pPr/>
              </w:pPrChange>
            </w:pPr>
            <w:r w:rsidRPr="10969CF9" w:rsidR="10969CF9">
              <w:rPr>
                <w:rFonts w:ascii="Calibri" w:hAnsi="Calibri" w:eastAsia="Calibri" w:cs="Calibri"/>
                <w:color w:val="000000" w:themeColor="text1" w:themeTint="FF" w:themeShade="FF"/>
                <w:sz w:val="24"/>
                <w:szCs w:val="24"/>
              </w:rPr>
              <w:t>200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02A2C95B" w14:textId="2306FFA5">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63Z">
                <w:pPr/>
              </w:pPrChange>
            </w:pPr>
            <w:r w:rsidRPr="10969CF9" w:rsidR="10969CF9">
              <w:rPr>
                <w:rFonts w:ascii="Calibri" w:hAnsi="Calibri" w:eastAsia="Calibri" w:cs="Calibri"/>
                <w:color w:val="000000" w:themeColor="text1" w:themeTint="FF" w:themeShade="FF"/>
                <w:sz w:val="24"/>
                <w:szCs w:val="24"/>
              </w:rPr>
              <w:t>2</w:t>
            </w:r>
          </w:p>
        </w:tc>
      </w:tr>
      <w:tr w:rsidR="44D84F0C" w:rsidTr="7E036E62" w14:paraId="17A643B3">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33972504" w14:textId="2502680F">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568Z">
                <w:pPr/>
              </w:pPrChange>
            </w:pPr>
            <w:r w:rsidRPr="10969CF9" w:rsidR="10969CF9">
              <w:rPr>
                <w:rFonts w:ascii="Calibri" w:hAnsi="Calibri" w:eastAsia="Calibri" w:cs="Calibri"/>
                <w:color w:val="000000" w:themeColor="text1" w:themeTint="FF" w:themeShade="FF"/>
                <w:sz w:val="24"/>
                <w:szCs w:val="24"/>
              </w:rPr>
              <w:t xml:space="preserve">  Transfer from Investment Acct.</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21C44F09" w14:textId="2BC62F71">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73Z">
                <w:pPr/>
              </w:pPrChange>
            </w:pPr>
            <w:r w:rsidRPr="10969CF9" w:rsidR="10969CF9">
              <w:rPr>
                <w:rFonts w:ascii="Calibri" w:hAnsi="Calibri" w:eastAsia="Calibri" w:cs="Calibri"/>
                <w:color w:val="000000" w:themeColor="text1" w:themeTint="FF" w:themeShade="FF"/>
                <w:sz w:val="24"/>
                <w:szCs w:val="24"/>
              </w:rPr>
              <w:t>1,000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7D08DD65" w14:textId="12957D88">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77Z">
                <w:pPr/>
              </w:pPrChange>
            </w:pPr>
            <w:r w:rsidRPr="10969CF9" w:rsidR="10969CF9">
              <w:rPr>
                <w:rFonts w:ascii="Calibri" w:hAnsi="Calibri" w:eastAsia="Calibri" w:cs="Calibri"/>
                <w:color w:val="000000" w:themeColor="text1" w:themeTint="FF" w:themeShade="FF"/>
                <w:sz w:val="24"/>
                <w:szCs w:val="24"/>
              </w:rPr>
              <w:t>1,000</w:t>
            </w:r>
          </w:p>
        </w:tc>
      </w:tr>
      <w:tr w:rsidR="44D84F0C" w:rsidTr="7E036E62" w14:paraId="30F740F6">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4FAC6E05" w14:textId="1AF117C9">
            <w:pPr>
              <w:spacing w:before="0" w:beforeAutospacing="off" w:after="0" w:afterAutospacing="off"/>
              <w:rPr>
                <w:rFonts w:ascii="Calibri" w:hAnsi="Calibri" w:eastAsia="Calibri" w:cs="Calibri"/>
                <w:b w:val="1"/>
                <w:bCs w:val="1"/>
                <w:color w:val="000000" w:themeColor="text1" w:themeTint="FF" w:themeShade="FF"/>
                <w:sz w:val="24"/>
                <w:szCs w:val="24"/>
              </w:rPr>
              <w:pPrChange w:author="Ruth Holst" w:date="2023-06-02T20:22:12.581Z">
                <w:pPr/>
              </w:pPrChange>
            </w:pPr>
            <w:r w:rsidRPr="10969CF9" w:rsidR="10969CF9">
              <w:rPr>
                <w:rFonts w:ascii="Calibri" w:hAnsi="Calibri" w:eastAsia="Calibri" w:cs="Calibri"/>
                <w:b w:val="1"/>
                <w:bCs w:val="1"/>
                <w:color w:val="000000" w:themeColor="text1" w:themeTint="FF" w:themeShade="FF"/>
                <w:sz w:val="24"/>
                <w:szCs w:val="24"/>
              </w:rPr>
              <w:t>Total Revenue</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500892DD" w14:textId="71694721">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85Z">
                <w:pPr/>
              </w:pPrChange>
            </w:pPr>
            <w:r w:rsidRPr="10969CF9" w:rsidR="10969CF9">
              <w:rPr>
                <w:rFonts w:ascii="Calibri" w:hAnsi="Calibri" w:eastAsia="Calibri" w:cs="Calibri"/>
                <w:color w:val="000000" w:themeColor="text1" w:themeTint="FF" w:themeShade="FF"/>
                <w:sz w:val="24"/>
                <w:szCs w:val="24"/>
              </w:rPr>
              <w:t>2,290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3BEC8F22" w14:textId="04664FCF">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59Z">
                <w:pPr/>
              </w:pPrChange>
            </w:pPr>
            <w:r w:rsidRPr="10969CF9" w:rsidR="10969CF9">
              <w:rPr>
                <w:rFonts w:ascii="Calibri" w:hAnsi="Calibri" w:eastAsia="Calibri" w:cs="Calibri"/>
                <w:color w:val="000000" w:themeColor="text1" w:themeTint="FF" w:themeShade="FF"/>
                <w:sz w:val="24"/>
                <w:szCs w:val="24"/>
              </w:rPr>
              <w:t>2,695</w:t>
            </w:r>
          </w:p>
        </w:tc>
      </w:tr>
      <w:tr w:rsidR="44D84F0C" w:rsidTr="7E036E62" w14:paraId="5BFCAE5A">
        <w:trPr>
          <w:trHeight w:val="300"/>
        </w:trPr>
        <w:tc>
          <w:tcPr>
            <w:tcW w:w="4140" w:type="dxa"/>
            <w:tcBorders>
              <w:top w:val="single" w:sz="8"/>
              <w:left w:val="single" w:sz="8"/>
              <w:bottom w:val="single" w:sz="8"/>
              <w:right w:val="single" w:sz="8"/>
            </w:tcBorders>
            <w:tcMar>
              <w:left w:w="108" w:type="dxa"/>
              <w:right w:w="108" w:type="dxa"/>
            </w:tcMar>
            <w:vAlign w:val="top"/>
          </w:tcPr>
          <w:p w:rsidR="44D84F0C" w:rsidP="7E036E62" w:rsidRDefault="44D84F0C" w14:paraId="49D21CDD" w14:textId="0A7DAC0E">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594Z">
                <w:pPr/>
              </w:pPrChange>
            </w:pPr>
            <w:r w:rsidRPr="7E036E62" w:rsidR="7E036E62">
              <w:rPr>
                <w:rFonts w:ascii="Calibri" w:hAnsi="Calibri" w:eastAsia="Calibri" w:cs="Calibri"/>
                <w:color w:val="000000" w:themeColor="text1" w:themeTint="FF" w:themeShade="FF"/>
                <w:sz w:val="24"/>
                <w:szCs w:val="24"/>
              </w:rPr>
              <w:t xml:space="preserve">                 *includes dues for 2023-2024</w:t>
            </w:r>
          </w:p>
          <w:p w:rsidR="44D84F0C" w:rsidP="10969CF9" w:rsidRDefault="44D84F0C" w14:paraId="275C8500" w14:textId="29B079DA">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596Z">
                <w:pPr/>
              </w:pPrChange>
            </w:pPr>
            <w:r w:rsidRPr="10969CF9" w:rsidR="10969CF9">
              <w:rPr>
                <w:rFonts w:ascii="Calibri" w:hAnsi="Calibri" w:eastAsia="Calibri" w:cs="Calibri"/>
                <w:color w:val="000000" w:themeColor="text1" w:themeTint="FF" w:themeShade="FF"/>
                <w:sz w:val="24"/>
                <w:szCs w:val="24"/>
              </w:rPr>
              <w:t xml:space="preserve"> </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08F5DE18" w14:textId="7D73A406">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01Z">
                <w:pPr/>
              </w:pPrChange>
            </w:pPr>
            <w:r w:rsidRPr="10969CF9" w:rsidR="10969CF9">
              <w:rPr>
                <w:rFonts w:ascii="Calibri" w:hAnsi="Calibri" w:eastAsia="Calibri" w:cs="Calibri"/>
                <w:color w:val="000000" w:themeColor="text1" w:themeTint="FF" w:themeShade="FF"/>
                <w:sz w:val="24"/>
                <w:szCs w:val="24"/>
              </w:rPr>
              <w:t xml:space="preserve"> </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0BA59D2B" w14:textId="09B282A9">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05Z">
                <w:pPr/>
              </w:pPrChange>
            </w:pPr>
            <w:r w:rsidRPr="10969CF9" w:rsidR="10969CF9">
              <w:rPr>
                <w:rFonts w:ascii="Calibri" w:hAnsi="Calibri" w:eastAsia="Calibri" w:cs="Calibri"/>
                <w:color w:val="000000" w:themeColor="text1" w:themeTint="FF" w:themeShade="FF"/>
                <w:sz w:val="24"/>
                <w:szCs w:val="24"/>
              </w:rPr>
              <w:t xml:space="preserve"> </w:t>
            </w:r>
          </w:p>
        </w:tc>
      </w:tr>
      <w:tr w:rsidR="44D84F0C" w:rsidTr="7E036E62" w14:paraId="4B29EB5A">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75B14D5F" w14:textId="59C3EDEC">
            <w:pPr>
              <w:spacing w:before="0" w:beforeAutospacing="off" w:after="0" w:afterAutospacing="off"/>
              <w:rPr>
                <w:rFonts w:ascii="Calibri" w:hAnsi="Calibri" w:eastAsia="Calibri" w:cs="Calibri"/>
                <w:b w:val="1"/>
                <w:bCs w:val="1"/>
                <w:color w:val="000000" w:themeColor="text1" w:themeTint="FF" w:themeShade="FF"/>
                <w:sz w:val="24"/>
                <w:szCs w:val="24"/>
              </w:rPr>
              <w:pPrChange w:author="Ruth Holst" w:date="2023-06-02T20:22:12.609Z">
                <w:pPr/>
              </w:pPrChange>
            </w:pPr>
            <w:r w:rsidRPr="10969CF9" w:rsidR="10969CF9">
              <w:rPr>
                <w:rFonts w:ascii="Calibri" w:hAnsi="Calibri" w:eastAsia="Calibri" w:cs="Calibri"/>
                <w:b w:val="1"/>
                <w:bCs w:val="1"/>
                <w:color w:val="000000" w:themeColor="text1" w:themeTint="FF" w:themeShade="FF"/>
                <w:sz w:val="24"/>
                <w:szCs w:val="24"/>
              </w:rPr>
              <w:t>Expenses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6118D222" w14:textId="5FBB4B64">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14Z">
                <w:pPr/>
              </w:pPrChange>
            </w:pPr>
            <w:r w:rsidRPr="10969CF9" w:rsidR="10969CF9">
              <w:rPr>
                <w:rFonts w:ascii="Calibri" w:hAnsi="Calibri" w:eastAsia="Calibri" w:cs="Calibri"/>
                <w:color w:val="000000" w:themeColor="text1" w:themeTint="FF" w:themeShade="FF"/>
                <w:sz w:val="24"/>
                <w:szCs w:val="24"/>
              </w:rPr>
              <w:t xml:space="preserve"> </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48CD513C" w14:textId="51C278C3">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19Z">
                <w:pPr/>
              </w:pPrChange>
            </w:pPr>
            <w:r w:rsidRPr="10969CF9" w:rsidR="10969CF9">
              <w:rPr>
                <w:rFonts w:ascii="Calibri" w:hAnsi="Calibri" w:eastAsia="Calibri" w:cs="Calibri"/>
                <w:color w:val="000000" w:themeColor="text1" w:themeTint="FF" w:themeShade="FF"/>
                <w:sz w:val="24"/>
                <w:szCs w:val="24"/>
              </w:rPr>
              <w:t xml:space="preserve"> </w:t>
            </w:r>
          </w:p>
        </w:tc>
      </w:tr>
      <w:tr w:rsidR="44D84F0C" w:rsidTr="7E036E62" w14:paraId="408BA407">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50AAC43C" w14:textId="7F31A273">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625Z">
                <w:pPr/>
              </w:pPrChange>
            </w:pPr>
            <w:r w:rsidRPr="10969CF9" w:rsidR="10969CF9">
              <w:rPr>
                <w:rFonts w:ascii="Calibri" w:hAnsi="Calibri" w:eastAsia="Calibri" w:cs="Calibri"/>
                <w:color w:val="000000" w:themeColor="text1" w:themeTint="FF" w:themeShade="FF"/>
                <w:sz w:val="24"/>
                <w:szCs w:val="24"/>
              </w:rPr>
              <w:t xml:space="preserve">  Insurance </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3595986B" w14:textId="57F0294F">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31Z">
                <w:pPr/>
              </w:pPrChange>
            </w:pPr>
            <w:r w:rsidRPr="10969CF9" w:rsidR="10969CF9">
              <w:rPr>
                <w:rFonts w:ascii="Calibri" w:hAnsi="Calibri" w:eastAsia="Calibri" w:cs="Calibri"/>
                <w:color w:val="000000" w:themeColor="text1" w:themeTint="FF" w:themeShade="FF"/>
                <w:sz w:val="24"/>
                <w:szCs w:val="24"/>
              </w:rPr>
              <w:t>200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12295BA9" w14:textId="58B27FB7">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36Z">
                <w:pPr/>
              </w:pPrChange>
            </w:pPr>
            <w:r w:rsidRPr="10969CF9" w:rsidR="10969CF9">
              <w:rPr>
                <w:rFonts w:ascii="Calibri" w:hAnsi="Calibri" w:eastAsia="Calibri" w:cs="Calibri"/>
                <w:color w:val="000000" w:themeColor="text1" w:themeTint="FF" w:themeShade="FF"/>
                <w:sz w:val="24"/>
                <w:szCs w:val="24"/>
              </w:rPr>
              <w:t>200</w:t>
            </w:r>
          </w:p>
        </w:tc>
      </w:tr>
      <w:tr w:rsidR="44D84F0C" w:rsidTr="7E036E62" w14:paraId="20686484">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79BF8F4F" w14:textId="2A667E00">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64Z">
                <w:pPr/>
              </w:pPrChange>
            </w:pPr>
            <w:r w:rsidRPr="10969CF9" w:rsidR="10969CF9">
              <w:rPr>
                <w:rFonts w:ascii="Calibri" w:hAnsi="Calibri" w:eastAsia="Calibri" w:cs="Calibri"/>
                <w:color w:val="000000" w:themeColor="text1" w:themeTint="FF" w:themeShade="FF"/>
                <w:sz w:val="24"/>
                <w:szCs w:val="24"/>
              </w:rPr>
              <w:t xml:space="preserve">  IL Incorporation fee</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638EB194" w14:textId="16E58214">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44Z">
                <w:pPr/>
              </w:pPrChange>
            </w:pPr>
            <w:r w:rsidRPr="10969CF9" w:rsidR="10969CF9">
              <w:rPr>
                <w:rFonts w:ascii="Calibri" w:hAnsi="Calibri" w:eastAsia="Calibri" w:cs="Calibri"/>
                <w:color w:val="000000" w:themeColor="text1" w:themeTint="FF" w:themeShade="FF"/>
                <w:sz w:val="24"/>
                <w:szCs w:val="24"/>
              </w:rPr>
              <w:t>20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516828D4" w14:textId="04489B7B">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48Z">
                <w:pPr/>
              </w:pPrChange>
            </w:pPr>
            <w:r w:rsidRPr="10969CF9" w:rsidR="10969CF9">
              <w:rPr>
                <w:rFonts w:ascii="Calibri" w:hAnsi="Calibri" w:eastAsia="Calibri" w:cs="Calibri"/>
                <w:color w:val="000000" w:themeColor="text1" w:themeTint="FF" w:themeShade="FF"/>
                <w:sz w:val="24"/>
                <w:szCs w:val="24"/>
              </w:rPr>
              <w:t>52</w:t>
            </w:r>
          </w:p>
        </w:tc>
      </w:tr>
      <w:tr w:rsidR="44D84F0C" w:rsidTr="7E036E62" w14:paraId="790A5289">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3A388D29" w14:textId="130D95BC">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653Z">
                <w:pPr/>
              </w:pPrChange>
            </w:pPr>
            <w:r w:rsidRPr="10969CF9" w:rsidR="10969CF9">
              <w:rPr>
                <w:rFonts w:ascii="Calibri" w:hAnsi="Calibri" w:eastAsia="Calibri" w:cs="Calibri"/>
                <w:color w:val="000000" w:themeColor="text1" w:themeTint="FF" w:themeShade="FF"/>
                <w:sz w:val="24"/>
                <w:szCs w:val="24"/>
              </w:rPr>
              <w:t xml:space="preserve">  Printing, Supplies, Postage</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65FE9EDB" w14:textId="25485EBC">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58Z">
                <w:pPr/>
              </w:pPrChange>
            </w:pPr>
            <w:r w:rsidRPr="10969CF9" w:rsidR="10969CF9">
              <w:rPr>
                <w:rFonts w:ascii="Calibri" w:hAnsi="Calibri" w:eastAsia="Calibri" w:cs="Calibri"/>
                <w:color w:val="000000" w:themeColor="text1" w:themeTint="FF" w:themeShade="FF"/>
                <w:sz w:val="24"/>
                <w:szCs w:val="24"/>
              </w:rPr>
              <w:t>100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04E8B59A" w14:textId="75D6447F">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62Z">
                <w:pPr/>
              </w:pPrChange>
            </w:pPr>
            <w:r w:rsidRPr="10969CF9" w:rsidR="10969CF9">
              <w:rPr>
                <w:rFonts w:ascii="Calibri" w:hAnsi="Calibri" w:eastAsia="Calibri" w:cs="Calibri"/>
                <w:color w:val="000000" w:themeColor="text1" w:themeTint="FF" w:themeShade="FF"/>
                <w:sz w:val="24"/>
                <w:szCs w:val="24"/>
              </w:rPr>
              <w:t>77</w:t>
            </w:r>
          </w:p>
        </w:tc>
      </w:tr>
      <w:tr w:rsidR="44D84F0C" w:rsidTr="7E036E62" w14:paraId="7B651777">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0E3AB0C7" w14:textId="79E8A5E8">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666Z">
                <w:pPr/>
              </w:pPrChange>
            </w:pPr>
            <w:r w:rsidRPr="10969CF9" w:rsidR="10969CF9">
              <w:rPr>
                <w:rFonts w:ascii="Calibri" w:hAnsi="Calibri" w:eastAsia="Calibri" w:cs="Calibri"/>
                <w:color w:val="000000" w:themeColor="text1" w:themeTint="FF" w:themeShade="FF"/>
                <w:sz w:val="24"/>
                <w:szCs w:val="24"/>
              </w:rPr>
              <w:t xml:space="preserve">  Membership Recruitment</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7DA251A5" w14:textId="67FB31B8">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71Z">
                <w:pPr/>
              </w:pPrChange>
            </w:pPr>
            <w:r w:rsidRPr="10969CF9" w:rsidR="10969CF9">
              <w:rPr>
                <w:rFonts w:ascii="Calibri" w:hAnsi="Calibri" w:eastAsia="Calibri" w:cs="Calibri"/>
                <w:color w:val="000000" w:themeColor="text1" w:themeTint="FF" w:themeShade="FF"/>
                <w:sz w:val="24"/>
                <w:szCs w:val="24"/>
              </w:rPr>
              <w:t>75</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245CAB17" w14:textId="32A194BC">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75Z">
                <w:pPr/>
              </w:pPrChange>
            </w:pPr>
            <w:r w:rsidRPr="10969CF9" w:rsidR="10969CF9">
              <w:rPr>
                <w:rFonts w:ascii="Calibri" w:hAnsi="Calibri" w:eastAsia="Calibri" w:cs="Calibri"/>
                <w:color w:val="000000" w:themeColor="text1" w:themeTint="FF" w:themeShade="FF"/>
                <w:sz w:val="24"/>
                <w:szCs w:val="24"/>
              </w:rPr>
              <w:t xml:space="preserve">         0</w:t>
            </w:r>
          </w:p>
        </w:tc>
      </w:tr>
      <w:tr w:rsidR="44D84F0C" w:rsidTr="7E036E62" w14:paraId="4CE97CB8">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3130E165" w14:textId="4486045E">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68Z">
                <w:pPr/>
              </w:pPrChange>
            </w:pPr>
            <w:r w:rsidRPr="10969CF9" w:rsidR="10969CF9">
              <w:rPr>
                <w:rFonts w:ascii="Calibri" w:hAnsi="Calibri" w:eastAsia="Calibri" w:cs="Calibri"/>
                <w:color w:val="000000" w:themeColor="text1" w:themeTint="FF" w:themeShade="FF"/>
                <w:sz w:val="24"/>
                <w:szCs w:val="24"/>
              </w:rPr>
              <w:t xml:space="preserve">  Program Expenses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16C64545" w14:textId="1B612FC5">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84Z">
                <w:pPr/>
              </w:pPrChange>
            </w:pPr>
            <w:r w:rsidRPr="10969CF9" w:rsidR="10969CF9">
              <w:rPr>
                <w:rFonts w:ascii="Calibri" w:hAnsi="Calibri" w:eastAsia="Calibri" w:cs="Calibri"/>
                <w:color w:val="000000" w:themeColor="text1" w:themeTint="FF" w:themeShade="FF"/>
                <w:sz w:val="24"/>
                <w:szCs w:val="24"/>
              </w:rPr>
              <w:t>300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42ECCD38" w14:textId="2F3BB9B3">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88Z">
                <w:pPr/>
              </w:pPrChange>
            </w:pPr>
            <w:r w:rsidRPr="10969CF9" w:rsidR="10969CF9">
              <w:rPr>
                <w:rFonts w:ascii="Calibri" w:hAnsi="Calibri" w:eastAsia="Calibri" w:cs="Calibri"/>
                <w:color w:val="000000" w:themeColor="text1" w:themeTint="FF" w:themeShade="FF"/>
                <w:sz w:val="24"/>
                <w:szCs w:val="24"/>
              </w:rPr>
              <w:t>250</w:t>
            </w:r>
          </w:p>
        </w:tc>
      </w:tr>
      <w:tr w:rsidR="44D84F0C" w:rsidTr="7E036E62" w14:paraId="0D8D0CE7">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1DACFFD0" w14:textId="6D46626E">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691Z">
                <w:pPr/>
              </w:pPrChange>
            </w:pPr>
            <w:r w:rsidRPr="10969CF9" w:rsidR="10969CF9">
              <w:rPr>
                <w:rFonts w:ascii="Calibri" w:hAnsi="Calibri" w:eastAsia="Calibri" w:cs="Calibri"/>
                <w:color w:val="000000" w:themeColor="text1" w:themeTint="FF" w:themeShade="FF"/>
                <w:sz w:val="24"/>
                <w:szCs w:val="24"/>
              </w:rPr>
              <w:t xml:space="preserve">  Program Planning Meetings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09A68A38" w14:textId="4F95DD33">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697Z">
                <w:pPr/>
              </w:pPrChange>
            </w:pPr>
            <w:r w:rsidRPr="10969CF9" w:rsidR="10969CF9">
              <w:rPr>
                <w:rFonts w:ascii="Calibri" w:hAnsi="Calibri" w:eastAsia="Calibri" w:cs="Calibri"/>
                <w:color w:val="000000" w:themeColor="text1" w:themeTint="FF" w:themeShade="FF"/>
                <w:sz w:val="24"/>
                <w:szCs w:val="24"/>
              </w:rPr>
              <w:t>150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1E7ED23C" w14:textId="571699A6">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02Z">
                <w:pPr/>
              </w:pPrChange>
            </w:pPr>
            <w:r w:rsidRPr="10969CF9" w:rsidR="10969CF9">
              <w:rPr>
                <w:rFonts w:ascii="Calibri" w:hAnsi="Calibri" w:eastAsia="Calibri" w:cs="Calibri"/>
                <w:color w:val="000000" w:themeColor="text1" w:themeTint="FF" w:themeShade="FF"/>
                <w:sz w:val="24"/>
                <w:szCs w:val="24"/>
              </w:rPr>
              <w:t>0</w:t>
            </w:r>
          </w:p>
        </w:tc>
      </w:tr>
      <w:tr w:rsidR="44D84F0C" w:rsidTr="7E036E62" w14:paraId="45DC8DCA">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3C61C378" w14:textId="76E52940">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06Z">
                <w:pPr/>
              </w:pPrChange>
            </w:pPr>
            <w:r w:rsidRPr="10969CF9" w:rsidR="10969CF9">
              <w:rPr>
                <w:rFonts w:ascii="Calibri" w:hAnsi="Calibri" w:eastAsia="Calibri" w:cs="Calibri"/>
                <w:color w:val="000000" w:themeColor="text1" w:themeTint="FF" w:themeShade="FF"/>
                <w:sz w:val="24"/>
                <w:szCs w:val="24"/>
              </w:rPr>
              <w:t xml:space="preserve">  Annual Meeting Expenses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3357FA7B" w14:textId="6C93AE9C">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09Z">
                <w:pPr/>
              </w:pPrChange>
            </w:pPr>
            <w:r w:rsidRPr="10969CF9" w:rsidR="10969CF9">
              <w:rPr>
                <w:rFonts w:ascii="Calibri" w:hAnsi="Calibri" w:eastAsia="Calibri" w:cs="Calibri"/>
                <w:color w:val="000000" w:themeColor="text1" w:themeTint="FF" w:themeShade="FF"/>
                <w:sz w:val="24"/>
                <w:szCs w:val="24"/>
              </w:rPr>
              <w:t>100</w:t>
            </w:r>
          </w:p>
        </w:tc>
        <w:tc>
          <w:tcPr>
            <w:tcW w:w="1350" w:type="dxa"/>
            <w:tcBorders>
              <w:top w:val="single" w:sz="8"/>
              <w:left w:val="single" w:sz="8"/>
              <w:bottom w:val="single" w:sz="8"/>
              <w:right w:val="single" w:sz="8"/>
            </w:tcBorders>
            <w:tcMar>
              <w:left w:w="108" w:type="dxa"/>
              <w:right w:w="108" w:type="dxa"/>
            </w:tcMar>
            <w:vAlign w:val="top"/>
          </w:tcPr>
          <w:p w:rsidR="44D84F0C" w:rsidP="44D84F0C" w:rsidRDefault="44D84F0C" w14:paraId="43CD1D46" w14:textId="5E69260F">
            <w:pPr>
              <w:spacing w:before="0" w:beforeAutospacing="off" w:after="0" w:afterAutospacing="off"/>
              <w:jc w:val="right"/>
              <w:rPr>
                <w:rFonts w:ascii="Calibri" w:hAnsi="Calibri" w:eastAsia="Calibri" w:cs="Calibri"/>
                <w:color w:val="000000" w:themeColor="text1" w:themeTint="FF" w:themeShade="FF"/>
                <w:sz w:val="24"/>
                <w:szCs w:val="24"/>
              </w:rPr>
            </w:pPr>
            <w:r w:rsidRPr="10969CF9" w:rsidR="10969CF9">
              <w:rPr>
                <w:rFonts w:ascii="Calibri" w:hAnsi="Calibri" w:eastAsia="Calibri" w:cs="Calibri"/>
                <w:color w:val="000000" w:themeColor="text1" w:themeTint="FF" w:themeShade="FF"/>
                <w:sz w:val="24"/>
                <w:szCs w:val="24"/>
              </w:rPr>
              <w:t>0</w:t>
            </w:r>
          </w:p>
        </w:tc>
      </w:tr>
      <w:tr w:rsidR="44D84F0C" w:rsidTr="7E036E62" w14:paraId="7179D97B">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47E5A019" w14:textId="6FDC6754">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17Z">
                <w:pPr/>
              </w:pPrChange>
            </w:pPr>
            <w:r w:rsidRPr="10969CF9" w:rsidR="10969CF9">
              <w:rPr>
                <w:rFonts w:ascii="Calibri" w:hAnsi="Calibri" w:eastAsia="Calibri" w:cs="Calibri"/>
                <w:color w:val="000000" w:themeColor="text1" w:themeTint="FF" w:themeShade="FF"/>
                <w:sz w:val="24"/>
                <w:szCs w:val="24"/>
              </w:rPr>
              <w:t xml:space="preserve">  Public Policy Expenses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577E5124" w14:textId="42670D1A">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21Z">
                <w:pPr/>
              </w:pPrChange>
            </w:pPr>
            <w:r w:rsidRPr="10969CF9" w:rsidR="10969CF9">
              <w:rPr>
                <w:rFonts w:ascii="Calibri" w:hAnsi="Calibri" w:eastAsia="Calibri" w:cs="Calibri"/>
                <w:color w:val="000000" w:themeColor="text1" w:themeTint="FF" w:themeShade="FF"/>
                <w:sz w:val="24"/>
                <w:szCs w:val="24"/>
              </w:rPr>
              <w:t>75</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1B507079" w14:textId="7D6AA2C8">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25Z">
                <w:pPr/>
              </w:pPrChange>
            </w:pPr>
            <w:r w:rsidRPr="10969CF9" w:rsidR="10969CF9">
              <w:rPr>
                <w:rFonts w:ascii="Calibri" w:hAnsi="Calibri" w:eastAsia="Calibri" w:cs="Calibri"/>
                <w:color w:val="000000" w:themeColor="text1" w:themeTint="FF" w:themeShade="FF"/>
                <w:sz w:val="24"/>
                <w:szCs w:val="24"/>
              </w:rPr>
              <w:t>0</w:t>
            </w:r>
          </w:p>
        </w:tc>
      </w:tr>
      <w:tr w:rsidR="44D84F0C" w:rsidTr="7E036E62" w14:paraId="0049F0CB">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17FD85BF" w14:textId="286B82CB">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29Z">
                <w:pPr/>
              </w:pPrChange>
            </w:pPr>
            <w:r w:rsidRPr="10969CF9" w:rsidR="10969CF9">
              <w:rPr>
                <w:rFonts w:ascii="Calibri" w:hAnsi="Calibri" w:eastAsia="Calibri" w:cs="Calibri"/>
                <w:color w:val="000000" w:themeColor="text1" w:themeTint="FF" w:themeShade="FF"/>
                <w:sz w:val="24"/>
                <w:szCs w:val="24"/>
              </w:rPr>
              <w:t xml:space="preserve">  Contributions to AAUW National</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169962AD" w14:textId="59D8166A">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33Z">
                <w:pPr/>
              </w:pPrChange>
            </w:pPr>
            <w:r w:rsidRPr="10969CF9" w:rsidR="10969CF9">
              <w:rPr>
                <w:rFonts w:ascii="Calibri" w:hAnsi="Calibri" w:eastAsia="Calibri" w:cs="Calibri"/>
                <w:color w:val="000000" w:themeColor="text1" w:themeTint="FF" w:themeShade="FF"/>
                <w:sz w:val="24"/>
                <w:szCs w:val="24"/>
              </w:rPr>
              <w:t>1,000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591390CD" w14:textId="41A222FF">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37Z">
                <w:pPr/>
              </w:pPrChange>
            </w:pPr>
            <w:r w:rsidRPr="10969CF9" w:rsidR="10969CF9">
              <w:rPr>
                <w:rFonts w:ascii="Calibri" w:hAnsi="Calibri" w:eastAsia="Calibri" w:cs="Calibri"/>
                <w:color w:val="000000" w:themeColor="text1" w:themeTint="FF" w:themeShade="FF"/>
                <w:sz w:val="24"/>
                <w:szCs w:val="24"/>
              </w:rPr>
              <w:t>500</w:t>
            </w:r>
          </w:p>
        </w:tc>
      </w:tr>
      <w:tr w:rsidR="44D84F0C" w:rsidTr="7E036E62" w14:paraId="52229600">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70B51E18" w14:textId="6BD9B663">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41Z">
                <w:pPr/>
              </w:pPrChange>
            </w:pPr>
            <w:r w:rsidRPr="10969CF9" w:rsidR="10969CF9">
              <w:rPr>
                <w:rFonts w:ascii="Calibri" w:hAnsi="Calibri" w:eastAsia="Calibri" w:cs="Calibri"/>
                <w:color w:val="000000" w:themeColor="text1" w:themeTint="FF" w:themeShade="FF"/>
                <w:sz w:val="24"/>
                <w:szCs w:val="24"/>
              </w:rPr>
              <w:t xml:space="preserve">  Communications Software</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79D8F99B" w14:textId="505BBF01">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44Z">
                <w:pPr/>
              </w:pPrChange>
            </w:pPr>
            <w:r w:rsidRPr="10969CF9" w:rsidR="10969CF9">
              <w:rPr>
                <w:rFonts w:ascii="Calibri" w:hAnsi="Calibri" w:eastAsia="Calibri" w:cs="Calibri"/>
                <w:color w:val="000000" w:themeColor="text1" w:themeTint="FF" w:themeShade="FF"/>
                <w:sz w:val="24"/>
                <w:szCs w:val="24"/>
              </w:rPr>
              <w:t>350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6D86BD4F" w14:textId="593EFE52">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48Z">
                <w:pPr/>
              </w:pPrChange>
            </w:pPr>
            <w:r w:rsidRPr="10969CF9" w:rsidR="10969CF9">
              <w:rPr>
                <w:rFonts w:ascii="Calibri" w:hAnsi="Calibri" w:eastAsia="Calibri" w:cs="Calibri"/>
                <w:color w:val="000000" w:themeColor="text1" w:themeTint="FF" w:themeShade="FF"/>
                <w:sz w:val="24"/>
                <w:szCs w:val="24"/>
              </w:rPr>
              <w:t>331</w:t>
            </w:r>
          </w:p>
        </w:tc>
      </w:tr>
      <w:tr w:rsidR="44D84F0C" w:rsidTr="7E036E62" w14:paraId="4DBAB4FF">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114235E7" w14:textId="5B46B8C0">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52Z">
                <w:pPr/>
              </w:pPrChange>
            </w:pPr>
            <w:r w:rsidRPr="10969CF9" w:rsidR="10969CF9">
              <w:rPr>
                <w:rFonts w:ascii="Calibri" w:hAnsi="Calibri" w:eastAsia="Calibri" w:cs="Calibri"/>
                <w:color w:val="000000" w:themeColor="text1" w:themeTint="FF" w:themeShade="FF"/>
                <w:sz w:val="24"/>
                <w:szCs w:val="24"/>
              </w:rPr>
              <w:t xml:space="preserve">  Convention Travel Expense</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7C43FD25" w14:textId="1A75498D">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56Z">
                <w:pPr/>
              </w:pPrChange>
            </w:pPr>
            <w:r w:rsidRPr="10969CF9" w:rsidR="10969CF9">
              <w:rPr>
                <w:rFonts w:ascii="Calibri" w:hAnsi="Calibri" w:eastAsia="Calibri" w:cs="Calibri"/>
                <w:color w:val="000000" w:themeColor="text1" w:themeTint="FF" w:themeShade="FF"/>
                <w:sz w:val="24"/>
                <w:szCs w:val="24"/>
              </w:rPr>
              <w:t>200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2689646C" w14:textId="2E69151D">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6Z">
                <w:pPr/>
              </w:pPrChange>
            </w:pPr>
            <w:r w:rsidRPr="10969CF9" w:rsidR="10969CF9">
              <w:rPr>
                <w:rFonts w:ascii="Calibri" w:hAnsi="Calibri" w:eastAsia="Calibri" w:cs="Calibri"/>
                <w:color w:val="000000" w:themeColor="text1" w:themeTint="FF" w:themeShade="FF"/>
                <w:sz w:val="24"/>
                <w:szCs w:val="24"/>
              </w:rPr>
              <w:t>0</w:t>
            </w:r>
          </w:p>
        </w:tc>
      </w:tr>
      <w:tr w:rsidR="44D84F0C" w:rsidTr="7E036E62" w14:paraId="7B3FD046">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044CB445" w14:textId="448DCA1C">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63Z">
                <w:pPr/>
              </w:pPrChange>
            </w:pPr>
            <w:r w:rsidRPr="10969CF9" w:rsidR="10969CF9">
              <w:rPr>
                <w:rFonts w:ascii="Calibri" w:hAnsi="Calibri" w:eastAsia="Calibri" w:cs="Calibri"/>
                <w:color w:val="000000" w:themeColor="text1" w:themeTint="FF" w:themeShade="FF"/>
                <w:sz w:val="24"/>
                <w:szCs w:val="24"/>
              </w:rPr>
              <w:t xml:space="preserve">  Miscellaneous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1967820E" w14:textId="6893EA73">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68Z">
                <w:pPr/>
              </w:pPrChange>
            </w:pPr>
            <w:r w:rsidRPr="10969CF9" w:rsidR="10969CF9">
              <w:rPr>
                <w:rFonts w:ascii="Calibri" w:hAnsi="Calibri" w:eastAsia="Calibri" w:cs="Calibri"/>
                <w:color w:val="000000" w:themeColor="text1" w:themeTint="FF" w:themeShade="FF"/>
                <w:sz w:val="24"/>
                <w:szCs w:val="24"/>
              </w:rPr>
              <w:t>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778ED8DD" w14:textId="5F15AB59">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71Z">
                <w:pPr/>
              </w:pPrChange>
            </w:pPr>
            <w:r w:rsidRPr="10969CF9" w:rsidR="10969CF9">
              <w:rPr>
                <w:rFonts w:ascii="Calibri" w:hAnsi="Calibri" w:eastAsia="Calibri" w:cs="Calibri"/>
                <w:color w:val="000000" w:themeColor="text1" w:themeTint="FF" w:themeShade="FF"/>
                <w:sz w:val="24"/>
                <w:szCs w:val="24"/>
              </w:rPr>
              <w:t>0</w:t>
            </w:r>
          </w:p>
        </w:tc>
      </w:tr>
      <w:tr w:rsidR="44D84F0C" w:rsidTr="7E036E62" w14:paraId="2D85E98C">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3B157EE5" w14:textId="363E1F11">
            <w:pPr>
              <w:spacing w:before="0" w:beforeAutospacing="off" w:after="0" w:afterAutospacing="off"/>
              <w:rPr>
                <w:rFonts w:ascii="Calibri" w:hAnsi="Calibri" w:eastAsia="Calibri" w:cs="Calibri"/>
                <w:b w:val="1"/>
                <w:bCs w:val="1"/>
                <w:color w:val="000000" w:themeColor="text1" w:themeTint="FF" w:themeShade="FF"/>
                <w:sz w:val="24"/>
                <w:szCs w:val="24"/>
              </w:rPr>
              <w:pPrChange w:author="Ruth Holst" w:date="2023-06-02T20:22:12.775Z">
                <w:pPr/>
              </w:pPrChange>
            </w:pPr>
            <w:r w:rsidRPr="10969CF9" w:rsidR="10969CF9">
              <w:rPr>
                <w:rFonts w:ascii="Calibri" w:hAnsi="Calibri" w:eastAsia="Calibri" w:cs="Calibri"/>
                <w:b w:val="1"/>
                <w:bCs w:val="1"/>
                <w:color w:val="000000" w:themeColor="text1" w:themeTint="FF" w:themeShade="FF"/>
                <w:sz w:val="24"/>
                <w:szCs w:val="24"/>
              </w:rPr>
              <w:t>Total Expenses</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15D04154" w14:textId="17B37DC3">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79Z">
                <w:pPr/>
              </w:pPrChange>
            </w:pPr>
            <w:r w:rsidRPr="10969CF9" w:rsidR="10969CF9">
              <w:rPr>
                <w:rFonts w:ascii="Calibri" w:hAnsi="Calibri" w:eastAsia="Calibri" w:cs="Calibri"/>
                <w:color w:val="000000" w:themeColor="text1" w:themeTint="FF" w:themeShade="FF"/>
                <w:sz w:val="24"/>
                <w:szCs w:val="24"/>
              </w:rPr>
              <w:t>2,220</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59412A38" w14:textId="5C2F160A">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83Z">
                <w:pPr/>
              </w:pPrChange>
            </w:pPr>
            <w:r w:rsidRPr="10969CF9" w:rsidR="10969CF9">
              <w:rPr>
                <w:rFonts w:ascii="Calibri" w:hAnsi="Calibri" w:eastAsia="Calibri" w:cs="Calibri"/>
                <w:color w:val="000000" w:themeColor="text1" w:themeTint="FF" w:themeShade="FF"/>
                <w:sz w:val="24"/>
                <w:szCs w:val="24"/>
              </w:rPr>
              <w:t>1,410</w:t>
            </w:r>
          </w:p>
        </w:tc>
      </w:tr>
      <w:tr w:rsidR="44D84F0C" w:rsidTr="7E036E62" w14:paraId="33955AE0">
        <w:trPr>
          <w:trHeight w:val="300"/>
        </w:trPr>
        <w:tc>
          <w:tcPr>
            <w:tcW w:w="4140" w:type="dxa"/>
            <w:tcBorders>
              <w:top w:val="single" w:sz="8"/>
              <w:left w:val="single" w:sz="8"/>
              <w:bottom w:val="single" w:sz="8"/>
              <w:right w:val="single" w:sz="8"/>
            </w:tcBorders>
            <w:tcMar>
              <w:left w:w="108" w:type="dxa"/>
              <w:right w:w="108" w:type="dxa"/>
            </w:tcMar>
            <w:vAlign w:val="top"/>
          </w:tcPr>
          <w:p w:rsidR="44D84F0C" w:rsidP="10969CF9" w:rsidRDefault="44D84F0C" w14:paraId="1B2049B1" w14:textId="4FE3E176">
            <w:pPr>
              <w:spacing w:before="0" w:beforeAutospacing="off" w:after="0" w:afterAutospacing="off"/>
              <w:rPr>
                <w:rFonts w:ascii="Calibri" w:hAnsi="Calibri" w:eastAsia="Calibri" w:cs="Calibri"/>
                <w:color w:val="000000" w:themeColor="text1" w:themeTint="FF" w:themeShade="FF"/>
                <w:sz w:val="24"/>
                <w:szCs w:val="24"/>
              </w:rPr>
              <w:pPrChange w:author="Ruth Holst" w:date="2023-06-02T20:22:12.788Z">
                <w:pPr/>
              </w:pPrChange>
            </w:pPr>
            <w:r w:rsidRPr="10969CF9" w:rsidR="10969CF9">
              <w:rPr>
                <w:rFonts w:ascii="Calibri" w:hAnsi="Calibri" w:eastAsia="Calibri" w:cs="Calibri"/>
                <w:color w:val="000000" w:themeColor="text1" w:themeTint="FF" w:themeShade="FF"/>
                <w:sz w:val="24"/>
                <w:szCs w:val="24"/>
              </w:rPr>
              <w:t xml:space="preserve"> </w:t>
            </w:r>
          </w:p>
        </w:tc>
        <w:tc>
          <w:tcPr>
            <w:tcW w:w="1440" w:type="dxa"/>
            <w:tcBorders>
              <w:top w:val="single" w:sz="8"/>
              <w:left w:val="single" w:sz="8"/>
              <w:bottom w:val="single" w:sz="8"/>
              <w:right w:val="single" w:sz="8"/>
            </w:tcBorders>
            <w:tcMar>
              <w:left w:w="108" w:type="dxa"/>
              <w:right w:w="108" w:type="dxa"/>
            </w:tcMar>
            <w:vAlign w:val="top"/>
          </w:tcPr>
          <w:p w:rsidR="44D84F0C" w:rsidP="10969CF9" w:rsidRDefault="44D84F0C" w14:paraId="67D48299" w14:textId="0A4EB270">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92Z">
                <w:pPr/>
              </w:pPrChange>
            </w:pPr>
            <w:r w:rsidRPr="10969CF9" w:rsidR="10969CF9">
              <w:rPr>
                <w:rFonts w:ascii="Calibri" w:hAnsi="Calibri" w:eastAsia="Calibri" w:cs="Calibri"/>
                <w:color w:val="000000" w:themeColor="text1" w:themeTint="FF" w:themeShade="FF"/>
                <w:sz w:val="24"/>
                <w:szCs w:val="24"/>
              </w:rPr>
              <w:t xml:space="preserve"> </w:t>
            </w:r>
          </w:p>
        </w:tc>
        <w:tc>
          <w:tcPr>
            <w:tcW w:w="1350" w:type="dxa"/>
            <w:tcBorders>
              <w:top w:val="single" w:sz="8"/>
              <w:left w:val="single" w:sz="8"/>
              <w:bottom w:val="single" w:sz="8"/>
              <w:right w:val="single" w:sz="8"/>
            </w:tcBorders>
            <w:tcMar>
              <w:left w:w="108" w:type="dxa"/>
              <w:right w:w="108" w:type="dxa"/>
            </w:tcMar>
            <w:vAlign w:val="top"/>
          </w:tcPr>
          <w:p w:rsidR="44D84F0C" w:rsidP="10969CF9" w:rsidRDefault="44D84F0C" w14:paraId="7D45E26B" w14:textId="5F8E4C44">
            <w:pPr>
              <w:spacing w:before="0" w:beforeAutospacing="off" w:after="0" w:afterAutospacing="off"/>
              <w:jc w:val="right"/>
              <w:rPr>
                <w:rFonts w:ascii="Calibri" w:hAnsi="Calibri" w:eastAsia="Calibri" w:cs="Calibri"/>
                <w:color w:val="000000" w:themeColor="text1" w:themeTint="FF" w:themeShade="FF"/>
                <w:sz w:val="24"/>
                <w:szCs w:val="24"/>
              </w:rPr>
              <w:pPrChange w:author="Ruth Holst" w:date="2023-06-02T20:22:12.796Z">
                <w:pPr/>
              </w:pPrChange>
            </w:pPr>
            <w:r w:rsidRPr="10969CF9" w:rsidR="10969CF9">
              <w:rPr>
                <w:rFonts w:ascii="Calibri" w:hAnsi="Calibri" w:eastAsia="Calibri" w:cs="Calibri"/>
                <w:color w:val="000000" w:themeColor="text1" w:themeTint="FF" w:themeShade="FF"/>
                <w:sz w:val="24"/>
                <w:szCs w:val="24"/>
              </w:rPr>
              <w:t xml:space="preserve"> </w:t>
            </w:r>
          </w:p>
        </w:tc>
      </w:tr>
    </w:tbl>
    <w:p w:rsidRPr="005D7A23" w:rsidR="005D7A23" w:rsidP="7E036E62" w:rsidRDefault="7C71BD3B" w14:paraId="696A862F" w14:textId="5AACBAB7">
      <w:pPr>
        <w:spacing w:before="0" w:beforeAutospacing="off" w:after="0" w:afterAutospacing="off"/>
        <w:rPr>
          <w:rFonts w:ascii="Calibri" w:hAnsi="Calibri" w:eastAsia="Calibri" w:cs="Calibri"/>
          <w:noProof w:val="0"/>
          <w:color w:val="000000" w:themeColor="text1" w:themeTint="FF" w:themeShade="FF"/>
          <w:sz w:val="24"/>
          <w:szCs w:val="24"/>
          <w:lang w:val="en-US"/>
        </w:rPr>
      </w:pPr>
      <w:r w:rsidRPr="7E036E62" w:rsidR="7E036E62">
        <w:rPr>
          <w:rFonts w:ascii="Calibri" w:hAnsi="Calibri" w:eastAsia="Calibri" w:cs="Calibri"/>
          <w:noProof w:val="0"/>
          <w:color w:val="000000" w:themeColor="text1" w:themeTint="FF" w:themeShade="FF"/>
          <w:sz w:val="24"/>
          <w:szCs w:val="24"/>
          <w:lang w:val="en-US"/>
        </w:rPr>
        <w:t xml:space="preserve"> </w:t>
      </w:r>
    </w:p>
    <w:p w:rsidRPr="005D7A23" w:rsidR="005D7A23" w:rsidP="7E036E62" w:rsidRDefault="7C71BD3B" w14:paraId="26FC7539" w14:textId="4D1D692B">
      <w:pPr>
        <w:spacing w:before="0" w:beforeAutospacing="off" w:after="0" w:afterAutospacing="off"/>
        <w:rPr>
          <w:rFonts w:ascii="Calibri" w:hAnsi="Calibri" w:eastAsia="Calibri" w:cs="Calibri"/>
          <w:noProof w:val="0"/>
          <w:color w:val="000000" w:themeColor="text1" w:themeTint="FF" w:themeShade="FF"/>
          <w:sz w:val="24"/>
          <w:szCs w:val="24"/>
          <w:lang w:val="en-US"/>
        </w:rPr>
      </w:pPr>
      <w:r w:rsidRPr="7E036E62" w:rsidR="7E036E62">
        <w:rPr>
          <w:rFonts w:ascii="Calibri" w:hAnsi="Calibri" w:eastAsia="Calibri" w:cs="Calibri"/>
          <w:noProof w:val="0"/>
          <w:color w:val="000000" w:themeColor="text1" w:themeTint="FF" w:themeShade="FF"/>
          <w:sz w:val="24"/>
          <w:szCs w:val="24"/>
          <w:lang w:val="en-US"/>
        </w:rPr>
        <w:t>Chicago Branch Checking Account Balance - May 31, 2023:  $2,526.60</w:t>
      </w:r>
    </w:p>
    <w:p w:rsidRPr="005D7A23" w:rsidR="005D7A23" w:rsidP="7E036E62" w:rsidRDefault="7C71BD3B" w14:paraId="6F3548DE" w14:textId="4C160FA4">
      <w:pPr>
        <w:spacing w:before="0" w:beforeAutospacing="off" w:after="0" w:afterAutospacing="off"/>
        <w:rPr>
          <w:rFonts w:ascii="Calibri" w:hAnsi="Calibri" w:eastAsia="Calibri" w:cs="Calibri"/>
          <w:noProof w:val="0"/>
          <w:color w:val="000000" w:themeColor="text1" w:themeTint="FF" w:themeShade="FF"/>
          <w:sz w:val="24"/>
          <w:szCs w:val="24"/>
          <w:lang w:val="en-US"/>
        </w:rPr>
      </w:pPr>
      <w:r w:rsidRPr="7E036E62" w:rsidR="7E036E62">
        <w:rPr>
          <w:rFonts w:ascii="Calibri" w:hAnsi="Calibri" w:eastAsia="Calibri" w:cs="Calibri"/>
          <w:noProof w:val="0"/>
          <w:color w:val="000000" w:themeColor="text1" w:themeTint="FF" w:themeShade="FF"/>
          <w:sz w:val="24"/>
          <w:szCs w:val="24"/>
          <w:lang w:val="en-US"/>
        </w:rPr>
        <w:t>Chicago Branch Investment Account Balance (Marston) - May 31, 2023:  $12,265.39</w:t>
      </w:r>
    </w:p>
    <w:p w:rsidRPr="005D7A23" w:rsidR="005D7A23" w:rsidP="7E036E62" w:rsidRDefault="005D7A23" w14:paraId="5378F7A6" w14:textId="3E0F05E3">
      <w:pPr>
        <w:pStyle w:val="Normal"/>
        <w:spacing w:before="0" w:beforeAutospacing="off" w:after="0" w:afterAutospacing="off"/>
        <w:rPr>
          <w:rFonts w:ascii="Calibri" w:hAnsi="Calibri" w:eastAsia="Calibri" w:cs="Calibri"/>
          <w:noProof w:val="0"/>
          <w:color w:val="000000" w:themeColor="text1" w:themeTint="FF" w:themeShade="FF"/>
          <w:sz w:val="24"/>
          <w:szCs w:val="24"/>
          <w:lang w:val="en-US"/>
        </w:rPr>
      </w:pPr>
    </w:p>
    <w:p w:rsidRPr="005D7A23" w:rsidR="005D7A23" w:rsidP="005D7A23" w:rsidRDefault="005D7A23" w14:paraId="62C17DE9" w14:textId="0436A205">
      <w:r w:rsidRPr="44D84F0C" w:rsidR="44D84F0C">
        <w:rPr>
          <w:b w:val="1"/>
          <w:bCs w:val="1"/>
          <w:u w:val="single"/>
        </w:rPr>
        <w:t xml:space="preserve">AAUW Funds Report </w:t>
      </w:r>
    </w:p>
    <w:p w:rsidRPr="005D7A23" w:rsidR="00C5556E" w:rsidP="0884E804" w:rsidRDefault="00C5556E" w14:paraId="599075A6" w14:textId="7DF3BF9D">
      <w:pPr>
        <w:ind w:firstLine="720"/>
      </w:pPr>
      <w:r w:rsidR="0884E804">
        <w:rPr/>
        <w:t xml:space="preserve">The Chicago, Inc. branch raised and donated </w:t>
      </w:r>
      <w:r w:rsidRPr="0884E804" w:rsidR="0884E804">
        <w:rPr>
          <w:b w:val="1"/>
          <w:bCs w:val="1"/>
        </w:rPr>
        <w:t xml:space="preserve">$3406- total </w:t>
      </w:r>
      <w:r w:rsidR="0884E804">
        <w:rPr/>
        <w:t xml:space="preserve">for all defined AAUW Funds in 2022. This includes AAUW’s Greatest Needs Fund, Education and Training Fund, Economic Security Fund, and Leadership Fund. </w:t>
      </w:r>
    </w:p>
    <w:p w:rsidRPr="005D7A23" w:rsidR="005D7A23" w:rsidP="0884E804" w:rsidRDefault="53BE8EA5" w14:paraId="38FF3D22" w14:textId="5E139FA1">
      <w:pPr>
        <w:ind w:firstLine="720"/>
      </w:pPr>
      <w:r w:rsidR="0884E804">
        <w:rPr/>
        <w:t xml:space="preserve">Chicago, Inc. Branch held its sixteenth “non-event” fundraiser to gather donations from Branch members for AAUW’s Greatest Needs Campaign.  In October/November/December 2022, we raised </w:t>
      </w:r>
      <w:r w:rsidRPr="0884E804" w:rsidR="0884E804">
        <w:rPr>
          <w:b w:val="1"/>
          <w:bCs w:val="1"/>
        </w:rPr>
        <w:t>$2221,</w:t>
      </w:r>
      <w:r w:rsidR="0884E804">
        <w:rPr/>
        <w:t xml:space="preserve"> which is down from the $2420</w:t>
      </w:r>
      <w:r w:rsidRPr="0884E804" w:rsidR="0884E804">
        <w:rPr>
          <w:b w:val="1"/>
          <w:bCs w:val="1"/>
        </w:rPr>
        <w:t xml:space="preserve"> </w:t>
      </w:r>
      <w:r w:rsidR="0884E804">
        <w:rPr>
          <w:b w:val="0"/>
          <w:bCs w:val="0"/>
        </w:rPr>
        <w:t xml:space="preserve">raised the year before. </w:t>
      </w:r>
    </w:p>
    <w:p w:rsidRPr="005D7A23" w:rsidR="005D7A23" w:rsidP="005D7A23" w:rsidRDefault="005D7A23" w14:paraId="32D9150C" w14:textId="77777777"/>
    <w:p w:rsidRPr="005D7A23" w:rsidR="005D7A23" w:rsidP="005D7A23" w:rsidRDefault="005D7A23" w14:paraId="4D094314" w14:textId="33258F6F">
      <w:r w:rsidRPr="005D7A23">
        <w:rPr>
          <w:b/>
          <w:bCs/>
          <w:u w:val="single"/>
        </w:rPr>
        <w:t xml:space="preserve">Daytime Book Club </w:t>
      </w:r>
      <w:r w:rsidRPr="005D7A23">
        <w:rPr>
          <w:b/>
          <w:bCs/>
        </w:rPr>
        <w:t>–</w:t>
      </w:r>
      <w:r w:rsidRPr="005D7A23">
        <w:rPr>
          <w:b/>
          <w:bCs/>
          <w:u w:val="single"/>
        </w:rPr>
        <w:t xml:space="preserve"> </w:t>
      </w:r>
      <w:r w:rsidRPr="005D7A23">
        <w:t>L</w:t>
      </w:r>
      <w:r w:rsidR="00A432A3">
        <w:t>ori Switzer and Ruth Holst</w:t>
      </w:r>
      <w:r w:rsidRPr="005D7A23">
        <w:t xml:space="preserve"> - Chair</w:t>
      </w:r>
      <w:r w:rsidR="00A432A3">
        <w:t>s</w:t>
      </w:r>
    </w:p>
    <w:p w:rsidR="24B44C6C" w:rsidP="119D864E" w:rsidRDefault="24B44C6C" w14:paraId="1ADD9B70" w14:textId="1F9B1786">
      <w:pPr/>
      <w:r w:rsidR="44D84F0C">
        <w:rPr/>
        <w:t>The Daytime Book Club met via zoom all year</w:t>
      </w:r>
      <w:r w:rsidR="44D84F0C">
        <w:rPr/>
        <w:t xml:space="preserve">.  </w:t>
      </w:r>
      <w:r w:rsidR="44D84F0C">
        <w:rPr/>
        <w:t>This accommodated attendees as well as included newer members and members from other AAUW-IL branches</w:t>
      </w:r>
      <w:r w:rsidR="44D84F0C">
        <w:rPr/>
        <w:t xml:space="preserve">.  </w:t>
      </w:r>
      <w:r w:rsidR="44D84F0C">
        <w:rPr/>
        <w:t xml:space="preserve">All are welcome to attend.  The group meets on the third Wednesday of every month at 1:00pm. The group will continue to meet on zoom. </w:t>
      </w:r>
    </w:p>
    <w:p w:rsidR="44D84F0C" w:rsidP="44D84F0C" w:rsidRDefault="44D84F0C" w14:paraId="7CD34E6A" w14:textId="12C6E730">
      <w:pPr>
        <w:pStyle w:val="Normal"/>
      </w:pPr>
    </w:p>
    <w:p w:rsidR="44D84F0C" w:rsidP="0884E804" w:rsidRDefault="44D84F0C" w14:paraId="259E7528" w14:textId="4F0E2CEA">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0884E804" w:rsidR="0884E804">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Aug 17</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 </w:t>
      </w:r>
      <w:r w:rsidRPr="0884E804" w:rsidR="0884E804">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Vanderbilt: Rise and Fall of an American Dynasty</w:t>
      </w:r>
      <w:r w:rsidRPr="0884E804" w:rsidR="0884E804">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t xml:space="preserve"> </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by Anderson Cooper &amp; Katherine Howe                                                                                                    </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p>
    <w:p w:rsidR="44D84F0C" w:rsidP="7E036E62" w:rsidRDefault="44D84F0C" w14:paraId="53F9AA0B" w14:textId="2A546F31">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Sept 21</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The Swimmers: A Novel</w:t>
      </w:r>
      <w:r w:rsidRPr="7E036E62" w:rsidR="7E036E62">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t xml:space="preserve"> </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by Julie Otsuka  </w:t>
      </w:r>
    </w:p>
    <w:p w:rsidR="44D84F0C" w:rsidP="7E036E62" w:rsidRDefault="44D84F0C" w14:paraId="3EA28D99" w14:textId="7026956F">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Oct 19</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Clark and Division</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Naomi Hirahara            </w:t>
      </w:r>
    </w:p>
    <w:p w:rsidR="44D84F0C" w:rsidP="7E036E62" w:rsidRDefault="44D84F0C" w14:paraId="3C4032DD" w14:textId="2D25EB47">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 xml:space="preserve">Nov 16 –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Black Cake</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Charmaine Wilkerson                                                                    </w:t>
      </w:r>
    </w:p>
    <w:p w:rsidR="44D84F0C" w:rsidP="0884E804" w:rsidRDefault="44D84F0C" w14:paraId="43F32CAC" w14:textId="16A395BA">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0884E804" w:rsidR="0884E804">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Dec 21</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 No book discussion – we picked books for the upcoming year</w:t>
      </w:r>
    </w:p>
    <w:p w:rsidR="44D84F0C" w:rsidP="0884E804" w:rsidRDefault="44D84F0C" w14:paraId="56E534C5" w14:textId="567CDBFA">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0884E804" w:rsidR="0884E804">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Jan 18</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r w:rsidRPr="0884E804" w:rsidR="0884E804">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 xml:space="preserve">The Maidens </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by Alex Michaelides </w:t>
      </w:r>
      <w:r>
        <w:br/>
      </w:r>
      <w:r w:rsidRPr="0884E804" w:rsidR="0884E804">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Feb 15</w:t>
      </w:r>
      <w:r w:rsidRPr="0884E804" w:rsidR="0884E80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 no meeting                                                                                                       </w:t>
      </w:r>
    </w:p>
    <w:p w:rsidR="44D84F0C" w:rsidP="7E036E62" w:rsidRDefault="44D84F0C" w14:paraId="097B7C09" w14:textId="20574ED2">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March 15</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Dollars for Life</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Mary Ziegler </w:t>
      </w:r>
      <w:r>
        <w:br/>
      </w: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April 19</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The Lost Apothecary</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Sarah Penner </w:t>
      </w:r>
      <w:r>
        <w:br/>
      </w: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 xml:space="preserve">May 17 </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The Girl in His Shadow</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Audrey Blake </w:t>
      </w:r>
      <w:r>
        <w:br/>
      </w: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June 21</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The Rabbit Hutch</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Tess Gunty                                 </w:t>
      </w:r>
    </w:p>
    <w:p w:rsidR="44D84F0C" w:rsidP="7E036E62" w:rsidRDefault="44D84F0C" w14:paraId="3A755CB6" w14:textId="6191CF97">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July 19</w:t>
      </w:r>
      <w:r w:rsidRPr="7E036E62" w:rsidR="7E036E62">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w:t>
      </w:r>
      <w:r w:rsidRPr="7E036E62" w:rsidR="7E036E62">
        <w:rPr>
          <w:rFonts w:ascii="Calibri" w:hAnsi="Calibri" w:eastAsia="Calibri" w:cs="Calibri" w:asciiTheme="minorAscii" w:hAnsiTheme="minorAscii" w:eastAsiaTheme="minorAscii" w:cstheme="minorAscii"/>
          <w:b w:val="1"/>
          <w:bCs w:val="1"/>
          <w:i w:val="1"/>
          <w:iCs w:val="1"/>
          <w:caps w:val="0"/>
          <w:smallCaps w:val="0"/>
          <w:noProof w:val="0"/>
          <w:color w:val="444444"/>
          <w:sz w:val="24"/>
          <w:szCs w:val="24"/>
          <w:lang w:val="en-US"/>
        </w:rPr>
        <w:t>Our Missing Hearts</w:t>
      </w:r>
      <w:r w:rsidRPr="7E036E62" w:rsidR="7E036E62">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by Celeste Ng </w:t>
      </w:r>
    </w:p>
    <w:p w:rsidR="44D84F0C" w:rsidP="7E036E62" w:rsidRDefault="44D84F0C" w14:paraId="325075BF" w14:textId="04BF7F43">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1"/>
          <w:szCs w:val="21"/>
          <w:lang w:val="en-US"/>
        </w:rPr>
      </w:pPr>
    </w:p>
    <w:p w:rsidR="44D84F0C" w:rsidP="44D84F0C" w:rsidRDefault="44D84F0C" w14:paraId="4EA0D25B" w14:textId="4A909F5B">
      <w:pPr>
        <w:pStyle w:val="Normal"/>
        <w:rPr>
          <w:b w:val="1"/>
          <w:bCs w:val="1"/>
        </w:rPr>
      </w:pPr>
      <w:r w:rsidRPr="10969CF9" w:rsidR="10969CF9">
        <w:rPr>
          <w:b w:val="1"/>
          <w:bCs w:val="1"/>
        </w:rPr>
        <w:t>Recognition of Branch Leaders</w:t>
      </w:r>
    </w:p>
    <w:p w:rsidR="44D84F0C" w:rsidP="44D84F0C" w:rsidRDefault="44D84F0C" w14:paraId="67D4854F" w14:textId="0CE3A2E7">
      <w:pPr>
        <w:pStyle w:val="Normal"/>
      </w:pPr>
      <w:r w:rsidR="10969CF9">
        <w:rPr/>
        <w:t>Thank you to all the Chicago, Inc. branch members that have helped throughout the year. A giant thank you goes to Lori Switzer who agreed to act as our “Admin” during this first year of using a Steering Committee model of managing the Chicago Branch</w:t>
      </w:r>
      <w:r w:rsidR="10969CF9">
        <w:rPr/>
        <w:t xml:space="preserve">.  </w:t>
      </w:r>
      <w:r w:rsidR="10969CF9">
        <w:rPr/>
        <w:t>Lori also edits our Chicago Edition newsletter and serves as our website/social media chair</w:t>
      </w:r>
      <w:r w:rsidR="10969CF9">
        <w:rPr/>
        <w:t xml:space="preserve">.  </w:t>
      </w:r>
      <w:r w:rsidR="10969CF9">
        <w:rPr/>
        <w:t xml:space="preserve">Thank you to Helen </w:t>
      </w:r>
      <w:r w:rsidR="10969CF9">
        <w:rPr/>
        <w:t>Elkiss</w:t>
      </w:r>
      <w:r w:rsidR="10969CF9">
        <w:rPr/>
        <w:t xml:space="preserve">, Barbara Harris, Paula Purdue, Jackie Kirley, Anne Foley, Margaret O’Hara, </w:t>
      </w:r>
      <w:r w:rsidR="10969CF9">
        <w:rPr/>
        <w:t>Eleida Gomez</w:t>
      </w:r>
      <w:r w:rsidR="10969CF9">
        <w:rPr/>
        <w:t>, Ruth Holst, Megan Moser, Donna Zimmerman, Anita Moore, and all the members who helped plan and organize our programs for the year. Thank you to Ruth Holst and Megan Moser for hosting the Zoom programs. Also thank you to all our members for being an active part of our branch through virtual attendance and membership, especially as we try to meet the needs and comfort of our members.</w:t>
      </w:r>
    </w:p>
    <w:p w:rsidR="44D84F0C" w:rsidP="44D84F0C" w:rsidRDefault="44D84F0C" w14:paraId="2038EFA9" w14:textId="51B874D0">
      <w:pPr>
        <w:pStyle w:val="Normal"/>
        <w:rPr>
          <w:rFonts w:ascii="Open Sans" w:hAnsi="Open Sans" w:eastAsia="Open Sans" w:cs="Open Sans"/>
          <w:b w:val="0"/>
          <w:bCs w:val="0"/>
          <w:i w:val="0"/>
          <w:iCs w:val="0"/>
          <w:caps w:val="0"/>
          <w:smallCaps w:val="0"/>
          <w:noProof w:val="0"/>
          <w:color w:val="444444"/>
          <w:sz w:val="21"/>
          <w:szCs w:val="21"/>
          <w:lang w:val="en-US"/>
        </w:rPr>
      </w:pPr>
    </w:p>
    <w:p w:rsidR="2C7A4768" w:rsidP="2C7A4768" w:rsidRDefault="2C7A4768" w14:paraId="41FA091E" w14:textId="786BCCA0">
      <w:pPr>
        <w:pStyle w:val="Normal"/>
        <w:rPr>
          <w:b w:val="1"/>
          <w:bCs w:val="1"/>
        </w:rPr>
      </w:pPr>
      <w:r w:rsidRPr="44D84F0C" w:rsidR="44D84F0C">
        <w:rPr>
          <w:b w:val="1"/>
          <w:bCs w:val="1"/>
        </w:rPr>
        <w:t xml:space="preserve">Program Planning meetings for 2023-2024 year </w:t>
      </w:r>
    </w:p>
    <w:p w:rsidR="44D84F0C" w:rsidP="44D84F0C" w:rsidRDefault="44D84F0C" w14:paraId="6DF41B35" w14:textId="49BA2A82">
      <w:pPr>
        <w:pStyle w:val="Normal"/>
        <w:rPr>
          <w:b w:val="0"/>
          <w:bCs w:val="0"/>
        </w:rPr>
      </w:pPr>
      <w:r w:rsidR="44D84F0C">
        <w:rPr>
          <w:b w:val="0"/>
          <w:bCs w:val="0"/>
        </w:rPr>
        <w:t>Our first program planning meeting will be over zoom on Thursday, June 22 6:30pm via zoom RSVP to the zoom link to attend. Please bring ideas for topics, speakers, and meeting locations.</w:t>
      </w:r>
    </w:p>
    <w:p w:rsidR="44D84F0C" w:rsidP="44D84F0C" w:rsidRDefault="44D84F0C" w14:paraId="68C822B3" w14:textId="7FD180E3">
      <w:pPr>
        <w:pStyle w:val="Normal"/>
        <w:rPr>
          <w:b w:val="1"/>
          <w:bCs w:val="1"/>
        </w:rPr>
      </w:pPr>
      <w:r w:rsidRPr="44D84F0C" w:rsidR="44D84F0C">
        <w:rPr>
          <w:b w:val="1"/>
          <w:bCs w:val="1"/>
        </w:rPr>
        <w:t>https://us02web.zoom.us/meeting/register/tZErcOCrqTwpHNI5rO0F6s0rO1k4Cg6DHh8h</w:t>
      </w:r>
    </w:p>
    <w:p w:rsidR="44D84F0C" w:rsidP="44D84F0C" w:rsidRDefault="44D84F0C" w14:paraId="77D63BEC" w14:textId="127ABC4A">
      <w:pPr>
        <w:pStyle w:val="Normal"/>
        <w:rPr>
          <w:b w:val="1"/>
          <w:bCs w:val="1"/>
        </w:rPr>
      </w:pPr>
    </w:p>
    <w:p w:rsidR="2C7A4768" w:rsidP="2C7A4768" w:rsidRDefault="2C7A4768" w14:paraId="355310EA" w14:textId="4DF331C1">
      <w:pPr>
        <w:pStyle w:val="Normal"/>
      </w:pPr>
      <w:r w:rsidR="44D84F0C">
        <w:rPr/>
        <w:t>The second program planning meeting is TBD.</w:t>
      </w:r>
    </w:p>
    <w:p w:rsidR="44D84F0C" w:rsidP="44D84F0C" w:rsidRDefault="44D84F0C" w14:paraId="3305DBA0" w14:textId="5FB73A98">
      <w:pPr>
        <w:pStyle w:val="Normal"/>
      </w:pPr>
    </w:p>
    <w:p w:rsidR="2C7A4768" w:rsidP="2C7A4768" w:rsidRDefault="2C7A4768" w14:paraId="4E594B60" w14:textId="0FA4561F">
      <w:pPr>
        <w:pStyle w:val="Normal"/>
      </w:pPr>
      <w:r w:rsidRPr="10969CF9" w:rsidR="10969CF9">
        <w:rPr>
          <w:b w:val="1"/>
          <w:bCs w:val="1"/>
        </w:rPr>
        <w:t>2022-2023 Board/Steering Committee List</w:t>
      </w:r>
      <w:r w:rsidR="10969CF9">
        <w:rPr/>
        <w:t xml:space="preserve"> </w:t>
      </w:r>
    </w:p>
    <w:p w:rsidR="2C7A4768" w:rsidP="2C7A4768" w:rsidRDefault="2C7A4768" w14:paraId="4E483947" w14:textId="504577CB">
      <w:pPr>
        <w:pStyle w:val="Normal"/>
      </w:pPr>
      <w:r w:rsidR="7E036E62">
        <w:rPr/>
        <w:t>Admin</w:t>
      </w:r>
      <w:r w:rsidR="7E036E62">
        <w:rPr/>
        <w:t>istrator</w:t>
      </w:r>
      <w:r w:rsidR="7E036E62">
        <w:rPr/>
        <w:t xml:space="preserve"> - Lori Switzer</w:t>
      </w:r>
    </w:p>
    <w:p w:rsidR="2C7A4768" w:rsidP="2C7A4768" w:rsidRDefault="2C7A4768" w14:paraId="0E7F37B4" w14:textId="460E7C29">
      <w:pPr>
        <w:pStyle w:val="Normal"/>
      </w:pPr>
      <w:r w:rsidR="7E036E62">
        <w:rPr/>
        <w:t>T</w:t>
      </w:r>
      <w:r w:rsidR="7E036E62">
        <w:rPr/>
        <w:t>reasurer</w:t>
      </w:r>
      <w:r w:rsidR="7E036E62">
        <w:rPr/>
        <w:t xml:space="preserve">– Ruth Holst </w:t>
      </w:r>
    </w:p>
    <w:p w:rsidR="2C7A4768" w:rsidP="2C7A4768" w:rsidRDefault="2C7A4768" w14:paraId="7CED45AF" w14:textId="7417CF30">
      <w:pPr>
        <w:pStyle w:val="Normal"/>
      </w:pPr>
      <w:r w:rsidR="2C7A4768">
        <w:rPr/>
        <w:t xml:space="preserve">VP Membership – Megan Moser </w:t>
      </w:r>
    </w:p>
    <w:p w:rsidR="2C7A4768" w:rsidP="2C7A4768" w:rsidRDefault="2C7A4768" w14:paraId="3A3F443F" w14:textId="10ED0CCC">
      <w:pPr>
        <w:pStyle w:val="Normal"/>
      </w:pPr>
      <w:r w:rsidR="2C7A4768">
        <w:rPr/>
        <w:t xml:space="preserve">VP Programs – run by program planning committee </w:t>
      </w:r>
    </w:p>
    <w:p w:rsidR="2C7A4768" w:rsidP="2C7A4768" w:rsidRDefault="2C7A4768" w14:paraId="36347F9D" w14:textId="62318A0E">
      <w:pPr>
        <w:pStyle w:val="Normal"/>
      </w:pPr>
      <w:r w:rsidR="2C7A4768">
        <w:rPr/>
        <w:t xml:space="preserve">Secretary – Barbara Harris </w:t>
      </w:r>
    </w:p>
    <w:p w:rsidR="2C7A4768" w:rsidP="2C7A4768" w:rsidRDefault="2C7A4768" w14:paraId="269B7F6E" w14:textId="52F2D920">
      <w:pPr>
        <w:pStyle w:val="Normal"/>
      </w:pPr>
      <w:r w:rsidR="119D864E">
        <w:rPr/>
        <w:t>Directors at Large – Anne Foley and Margaret O’Hara (2022-2024) Donna Zimmerman and Lori Switzer (2021-2023)</w:t>
      </w:r>
    </w:p>
    <w:p w:rsidR="119D864E" w:rsidP="119D864E" w:rsidRDefault="119D864E" w14:paraId="0D561FBA" w14:textId="1043BCAA">
      <w:pPr>
        <w:pStyle w:val="Normal"/>
      </w:pPr>
    </w:p>
    <w:p w:rsidR="119D864E" w:rsidP="119D864E" w:rsidRDefault="119D864E" w14:paraId="1575C265" w14:textId="6FD5763B">
      <w:pPr>
        <w:pStyle w:val="Normal"/>
        <w:rPr>
          <w:b w:val="1"/>
          <w:bCs w:val="1"/>
        </w:rPr>
      </w:pPr>
      <w:r w:rsidRPr="10969CF9" w:rsidR="10969CF9">
        <w:rPr>
          <w:b w:val="1"/>
          <w:bCs w:val="1"/>
        </w:rPr>
        <w:t>2023-2024 Board</w:t>
      </w:r>
      <w:r w:rsidRPr="10969CF9" w:rsidR="10969CF9">
        <w:rPr>
          <w:b w:val="1"/>
          <w:bCs w:val="1"/>
        </w:rPr>
        <w:t>/Steering Committee</w:t>
      </w:r>
      <w:r w:rsidRPr="10969CF9" w:rsidR="10969CF9">
        <w:rPr>
          <w:b w:val="1"/>
          <w:bCs w:val="1"/>
        </w:rPr>
        <w:t xml:space="preserve"> List</w:t>
      </w:r>
    </w:p>
    <w:p w:rsidR="119D864E" w:rsidP="119D864E" w:rsidRDefault="119D864E" w14:paraId="47DE1325" w14:textId="6AB95F0A">
      <w:pPr>
        <w:pStyle w:val="Normal"/>
      </w:pPr>
      <w:r w:rsidR="0884E804">
        <w:rPr/>
        <w:t>Adm</w:t>
      </w:r>
      <w:r w:rsidR="0884E804">
        <w:rPr/>
        <w:t>inistrator</w:t>
      </w:r>
      <w:r w:rsidR="0884E804">
        <w:rPr/>
        <w:t xml:space="preserve"> – </w:t>
      </w:r>
      <w:r w:rsidR="0884E804">
        <w:rPr/>
        <w:t>Lori Switzer</w:t>
      </w:r>
    </w:p>
    <w:p w:rsidR="119D864E" w:rsidP="119D864E" w:rsidRDefault="119D864E" w14:paraId="5783F2CE" w14:textId="453AC282">
      <w:pPr>
        <w:pStyle w:val="Normal"/>
      </w:pPr>
      <w:r w:rsidR="7E036E62">
        <w:rPr/>
        <w:t>Treasurer – Ruth Holst</w:t>
      </w:r>
    </w:p>
    <w:p w:rsidR="119D864E" w:rsidP="119D864E" w:rsidRDefault="119D864E" w14:paraId="50B33EFB" w14:textId="4DCE9ED7">
      <w:pPr>
        <w:pStyle w:val="Normal"/>
      </w:pPr>
      <w:r w:rsidR="119D864E">
        <w:rPr/>
        <w:t>VP Membership – Megan Moser</w:t>
      </w:r>
    </w:p>
    <w:p w:rsidR="119D864E" w:rsidP="119D864E" w:rsidRDefault="119D864E" w14:paraId="359BE1C0" w14:textId="0C25ED4D">
      <w:pPr>
        <w:pStyle w:val="Normal"/>
      </w:pPr>
      <w:r w:rsidR="119D864E">
        <w:rPr/>
        <w:t>VP Programs – run by program planning committee</w:t>
      </w:r>
    </w:p>
    <w:p w:rsidR="119D864E" w:rsidP="119D864E" w:rsidRDefault="119D864E" w14:paraId="3F6EAE1D" w14:textId="0F092D99">
      <w:pPr>
        <w:pStyle w:val="Normal"/>
      </w:pPr>
      <w:r w:rsidR="119D864E">
        <w:rPr/>
        <w:t>Secretary – Barbara Harris</w:t>
      </w:r>
    </w:p>
    <w:p w:rsidR="119D864E" w:rsidP="119D864E" w:rsidRDefault="119D864E" w14:paraId="2B11CA0A" w14:textId="1DD1DEA8">
      <w:pPr>
        <w:pStyle w:val="Normal"/>
      </w:pPr>
      <w:r w:rsidR="119D864E">
        <w:rPr/>
        <w:t xml:space="preserve">Directors at Large – Anne Foley and Margaret O’Hara </w:t>
      </w:r>
      <w:r w:rsidR="119D864E">
        <w:rPr/>
        <w:t>(2022</w:t>
      </w:r>
      <w:r w:rsidR="119D864E">
        <w:rPr/>
        <w:t xml:space="preserve">-2024) Charlaine Reynolds and Helen </w:t>
      </w:r>
      <w:r w:rsidR="119D864E">
        <w:rPr/>
        <w:t>Elkiss</w:t>
      </w:r>
      <w:r w:rsidR="119D864E">
        <w:rPr/>
        <w:t xml:space="preserve"> (2023-2025)</w:t>
      </w:r>
    </w:p>
    <w:p w:rsidR="24D4A53D" w:rsidP="24D4A53D" w:rsidRDefault="24D4A53D" w14:paraId="2EC661A2" w14:textId="0A3CD41D">
      <w:pPr>
        <w:pStyle w:val="Normal"/>
      </w:pPr>
    </w:p>
    <w:sectPr w:rsidR="00EB130F" w:rsidSect="00892B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ApY3K85r/5fgbm" int2:id="Q4OHWwEN">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14e20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c4b540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4"/>
    <w:rsid w:val="0008189C"/>
    <w:rsid w:val="002914F5"/>
    <w:rsid w:val="00295413"/>
    <w:rsid w:val="004B27AB"/>
    <w:rsid w:val="005D7A23"/>
    <w:rsid w:val="006B0A4F"/>
    <w:rsid w:val="006B63A6"/>
    <w:rsid w:val="00726EDD"/>
    <w:rsid w:val="00747853"/>
    <w:rsid w:val="00754BF4"/>
    <w:rsid w:val="008070FF"/>
    <w:rsid w:val="0081064E"/>
    <w:rsid w:val="00892B7D"/>
    <w:rsid w:val="008D29DC"/>
    <w:rsid w:val="00A432A3"/>
    <w:rsid w:val="00C5556E"/>
    <w:rsid w:val="00CF13FF"/>
    <w:rsid w:val="00D96A57"/>
    <w:rsid w:val="00E6733A"/>
    <w:rsid w:val="00EE1902"/>
    <w:rsid w:val="00FE1F61"/>
    <w:rsid w:val="00FE4710"/>
    <w:rsid w:val="0884E804"/>
    <w:rsid w:val="10969CF9"/>
    <w:rsid w:val="119D864E"/>
    <w:rsid w:val="1C232F69"/>
    <w:rsid w:val="23B34976"/>
    <w:rsid w:val="24B44C6C"/>
    <w:rsid w:val="24D4A53D"/>
    <w:rsid w:val="2C7A4768"/>
    <w:rsid w:val="2E69D2BC"/>
    <w:rsid w:val="41AE655F"/>
    <w:rsid w:val="44D84F0C"/>
    <w:rsid w:val="53BE8EA5"/>
    <w:rsid w:val="7C71BD3B"/>
    <w:rsid w:val="7E0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D2BC"/>
  <w15:chartTrackingRefBased/>
  <w15:docId w15:val="{1D0FA04E-E34A-44B3-A1EF-3A3EF8DA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7A23"/>
    <w:rPr>
      <w:color w:val="0563C1" w:themeColor="hyperlink"/>
      <w:u w:val="single"/>
    </w:rPr>
  </w:style>
  <w:style w:type="character" w:styleId="UnresolvedMention">
    <w:name w:val="Unresolved Mention"/>
    <w:basedOn w:val="DefaultParagraphFont"/>
    <w:uiPriority w:val="99"/>
    <w:semiHidden/>
    <w:unhideWhenUsed/>
    <w:rsid w:val="005D7A23"/>
    <w:rPr>
      <w:color w:val="605E5C"/>
      <w:shd w:val="clear" w:color="auto" w:fill="E1DFDD"/>
    </w:rPr>
  </w:style>
  <w:style w:type="character" w:styleId="FollowedHyperlink">
    <w:name w:val="FollowedHyperlink"/>
    <w:basedOn w:val="DefaultParagraphFont"/>
    <w:uiPriority w:val="99"/>
    <w:semiHidden/>
    <w:unhideWhenUsed/>
    <w:rsid w:val="005D7A23"/>
    <w:rPr>
      <w:color w:val="954F72"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2894">
      <w:bodyDiv w:val="1"/>
      <w:marLeft w:val="0"/>
      <w:marRight w:val="0"/>
      <w:marTop w:val="0"/>
      <w:marBottom w:val="0"/>
      <w:divBdr>
        <w:top w:val="none" w:sz="0" w:space="0" w:color="auto"/>
        <w:left w:val="none" w:sz="0" w:space="0" w:color="auto"/>
        <w:bottom w:val="none" w:sz="0" w:space="0" w:color="auto"/>
        <w:right w:val="none" w:sz="0" w:space="0" w:color="auto"/>
      </w:divBdr>
      <w:divsChild>
        <w:div w:id="1237783485">
          <w:marLeft w:val="0"/>
          <w:marRight w:val="0"/>
          <w:marTop w:val="0"/>
          <w:marBottom w:val="0"/>
          <w:divBdr>
            <w:top w:val="none" w:sz="0" w:space="0" w:color="auto"/>
            <w:left w:val="none" w:sz="0" w:space="0" w:color="auto"/>
            <w:bottom w:val="none" w:sz="0" w:space="0" w:color="auto"/>
            <w:right w:val="none" w:sz="0" w:space="0" w:color="auto"/>
          </w:divBdr>
          <w:divsChild>
            <w:div w:id="718479206">
              <w:marLeft w:val="0"/>
              <w:marRight w:val="0"/>
              <w:marTop w:val="0"/>
              <w:marBottom w:val="0"/>
              <w:divBdr>
                <w:top w:val="none" w:sz="0" w:space="0" w:color="auto"/>
                <w:left w:val="none" w:sz="0" w:space="0" w:color="auto"/>
                <w:bottom w:val="none" w:sz="0" w:space="0" w:color="auto"/>
                <w:right w:val="none" w:sz="0" w:space="0" w:color="auto"/>
              </w:divBdr>
            </w:div>
            <w:div w:id="654139471">
              <w:marLeft w:val="0"/>
              <w:marRight w:val="0"/>
              <w:marTop w:val="0"/>
              <w:marBottom w:val="0"/>
              <w:divBdr>
                <w:top w:val="none" w:sz="0" w:space="0" w:color="auto"/>
                <w:left w:val="none" w:sz="0" w:space="0" w:color="auto"/>
                <w:bottom w:val="none" w:sz="0" w:space="0" w:color="auto"/>
                <w:right w:val="none" w:sz="0" w:space="0" w:color="auto"/>
              </w:divBdr>
            </w:div>
          </w:divsChild>
        </w:div>
        <w:div w:id="1174611691">
          <w:marLeft w:val="0"/>
          <w:marRight w:val="0"/>
          <w:marTop w:val="0"/>
          <w:marBottom w:val="0"/>
          <w:divBdr>
            <w:top w:val="none" w:sz="0" w:space="0" w:color="auto"/>
            <w:left w:val="none" w:sz="0" w:space="0" w:color="auto"/>
            <w:bottom w:val="none" w:sz="0" w:space="0" w:color="auto"/>
            <w:right w:val="none" w:sz="0" w:space="0" w:color="auto"/>
          </w:divBdr>
        </w:div>
        <w:div w:id="613832357">
          <w:marLeft w:val="0"/>
          <w:marRight w:val="0"/>
          <w:marTop w:val="0"/>
          <w:marBottom w:val="0"/>
          <w:divBdr>
            <w:top w:val="none" w:sz="0" w:space="0" w:color="auto"/>
            <w:left w:val="none" w:sz="0" w:space="0" w:color="auto"/>
            <w:bottom w:val="none" w:sz="0" w:space="0" w:color="auto"/>
            <w:right w:val="none" w:sz="0" w:space="0" w:color="auto"/>
          </w:divBdr>
        </w:div>
        <w:div w:id="268894800">
          <w:marLeft w:val="0"/>
          <w:marRight w:val="0"/>
          <w:marTop w:val="0"/>
          <w:marBottom w:val="0"/>
          <w:divBdr>
            <w:top w:val="none" w:sz="0" w:space="0" w:color="auto"/>
            <w:left w:val="none" w:sz="0" w:space="0" w:color="auto"/>
            <w:bottom w:val="none" w:sz="0" w:space="0" w:color="auto"/>
            <w:right w:val="none" w:sz="0" w:space="0" w:color="auto"/>
          </w:divBdr>
        </w:div>
        <w:div w:id="837766693">
          <w:marLeft w:val="0"/>
          <w:marRight w:val="0"/>
          <w:marTop w:val="0"/>
          <w:marBottom w:val="0"/>
          <w:divBdr>
            <w:top w:val="none" w:sz="0" w:space="0" w:color="auto"/>
            <w:left w:val="none" w:sz="0" w:space="0" w:color="auto"/>
            <w:bottom w:val="none" w:sz="0" w:space="0" w:color="auto"/>
            <w:right w:val="none" w:sz="0" w:space="0" w:color="auto"/>
          </w:divBdr>
        </w:div>
      </w:divsChild>
    </w:div>
    <w:div w:id="862716934">
      <w:bodyDiv w:val="1"/>
      <w:marLeft w:val="0"/>
      <w:marRight w:val="0"/>
      <w:marTop w:val="0"/>
      <w:marBottom w:val="0"/>
      <w:divBdr>
        <w:top w:val="none" w:sz="0" w:space="0" w:color="auto"/>
        <w:left w:val="none" w:sz="0" w:space="0" w:color="auto"/>
        <w:bottom w:val="none" w:sz="0" w:space="0" w:color="auto"/>
        <w:right w:val="none" w:sz="0" w:space="0" w:color="auto"/>
      </w:divBdr>
      <w:divsChild>
        <w:div w:id="647902473">
          <w:marLeft w:val="0"/>
          <w:marRight w:val="0"/>
          <w:marTop w:val="0"/>
          <w:marBottom w:val="0"/>
          <w:divBdr>
            <w:top w:val="none" w:sz="0" w:space="0" w:color="auto"/>
            <w:left w:val="none" w:sz="0" w:space="0" w:color="auto"/>
            <w:bottom w:val="none" w:sz="0" w:space="0" w:color="auto"/>
            <w:right w:val="none" w:sz="0" w:space="0" w:color="auto"/>
          </w:divBdr>
        </w:div>
        <w:div w:id="808211698">
          <w:marLeft w:val="0"/>
          <w:marRight w:val="0"/>
          <w:marTop w:val="0"/>
          <w:marBottom w:val="0"/>
          <w:divBdr>
            <w:top w:val="none" w:sz="0" w:space="0" w:color="auto"/>
            <w:left w:val="none" w:sz="0" w:space="0" w:color="auto"/>
            <w:bottom w:val="none" w:sz="0" w:space="0" w:color="auto"/>
            <w:right w:val="none" w:sz="0" w:space="0" w:color="auto"/>
          </w:divBdr>
        </w:div>
        <w:div w:id="1566455429">
          <w:marLeft w:val="0"/>
          <w:marRight w:val="0"/>
          <w:marTop w:val="0"/>
          <w:marBottom w:val="0"/>
          <w:divBdr>
            <w:top w:val="none" w:sz="0" w:space="0" w:color="auto"/>
            <w:left w:val="none" w:sz="0" w:space="0" w:color="auto"/>
            <w:bottom w:val="none" w:sz="0" w:space="0" w:color="auto"/>
            <w:right w:val="none" w:sz="0" w:space="0" w:color="auto"/>
          </w:divBdr>
        </w:div>
        <w:div w:id="419301217">
          <w:marLeft w:val="0"/>
          <w:marRight w:val="0"/>
          <w:marTop w:val="0"/>
          <w:marBottom w:val="0"/>
          <w:divBdr>
            <w:top w:val="none" w:sz="0" w:space="0" w:color="auto"/>
            <w:left w:val="none" w:sz="0" w:space="0" w:color="auto"/>
            <w:bottom w:val="none" w:sz="0" w:space="0" w:color="auto"/>
            <w:right w:val="none" w:sz="0" w:space="0" w:color="auto"/>
          </w:divBdr>
        </w:div>
        <w:div w:id="650862752">
          <w:marLeft w:val="0"/>
          <w:marRight w:val="0"/>
          <w:marTop w:val="0"/>
          <w:marBottom w:val="0"/>
          <w:divBdr>
            <w:top w:val="none" w:sz="0" w:space="0" w:color="auto"/>
            <w:left w:val="none" w:sz="0" w:space="0" w:color="auto"/>
            <w:bottom w:val="none" w:sz="0" w:space="0" w:color="auto"/>
            <w:right w:val="none" w:sz="0" w:space="0" w:color="auto"/>
          </w:divBdr>
        </w:div>
        <w:div w:id="1962954287">
          <w:marLeft w:val="0"/>
          <w:marRight w:val="0"/>
          <w:marTop w:val="0"/>
          <w:marBottom w:val="0"/>
          <w:divBdr>
            <w:top w:val="none" w:sz="0" w:space="0" w:color="auto"/>
            <w:left w:val="none" w:sz="0" w:space="0" w:color="auto"/>
            <w:bottom w:val="none" w:sz="0" w:space="0" w:color="auto"/>
            <w:right w:val="none" w:sz="0" w:space="0" w:color="auto"/>
          </w:divBdr>
        </w:div>
        <w:div w:id="1858543208">
          <w:marLeft w:val="0"/>
          <w:marRight w:val="0"/>
          <w:marTop w:val="0"/>
          <w:marBottom w:val="0"/>
          <w:divBdr>
            <w:top w:val="none" w:sz="0" w:space="0" w:color="auto"/>
            <w:left w:val="none" w:sz="0" w:space="0" w:color="auto"/>
            <w:bottom w:val="none" w:sz="0" w:space="0" w:color="auto"/>
            <w:right w:val="none" w:sz="0" w:space="0" w:color="auto"/>
          </w:divBdr>
        </w:div>
        <w:div w:id="339043753">
          <w:marLeft w:val="0"/>
          <w:marRight w:val="0"/>
          <w:marTop w:val="0"/>
          <w:marBottom w:val="0"/>
          <w:divBdr>
            <w:top w:val="none" w:sz="0" w:space="0" w:color="auto"/>
            <w:left w:val="none" w:sz="0" w:space="0" w:color="auto"/>
            <w:bottom w:val="none" w:sz="0" w:space="0" w:color="auto"/>
            <w:right w:val="none" w:sz="0" w:space="0" w:color="auto"/>
          </w:divBdr>
        </w:div>
      </w:divsChild>
    </w:div>
    <w:div w:id="914779458">
      <w:bodyDiv w:val="1"/>
      <w:marLeft w:val="0"/>
      <w:marRight w:val="0"/>
      <w:marTop w:val="0"/>
      <w:marBottom w:val="0"/>
      <w:divBdr>
        <w:top w:val="none" w:sz="0" w:space="0" w:color="auto"/>
        <w:left w:val="none" w:sz="0" w:space="0" w:color="auto"/>
        <w:bottom w:val="none" w:sz="0" w:space="0" w:color="auto"/>
        <w:right w:val="none" w:sz="0" w:space="0" w:color="auto"/>
      </w:divBdr>
    </w:div>
    <w:div w:id="1386567830">
      <w:bodyDiv w:val="1"/>
      <w:marLeft w:val="0"/>
      <w:marRight w:val="0"/>
      <w:marTop w:val="0"/>
      <w:marBottom w:val="0"/>
      <w:divBdr>
        <w:top w:val="none" w:sz="0" w:space="0" w:color="auto"/>
        <w:left w:val="none" w:sz="0" w:space="0" w:color="auto"/>
        <w:bottom w:val="none" w:sz="0" w:space="0" w:color="auto"/>
        <w:right w:val="none" w:sz="0" w:space="0" w:color="auto"/>
      </w:divBdr>
    </w:div>
    <w:div w:id="20668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chicago-il.aauw.net/" TargetMode="External" Id="rId5" /><Relationship Type="http://schemas.openxmlformats.org/officeDocument/2006/relationships/theme" Target="theme/theme1.xml" Id="rId9" /><Relationship Type="http://schemas.microsoft.com/office/2020/10/relationships/intelligence" Target="intelligence2.xml" Id="R1e5290e650ab4df0" /><Relationship Type="http://schemas.openxmlformats.org/officeDocument/2006/relationships/numbering" Target="numbering.xml" Id="R11e3c6ebc1d74d63" /><Relationship Type="http://schemas.openxmlformats.org/officeDocument/2006/relationships/hyperlink" Target="https://www.facebook.com/pages/Chicago-Branch-of-AAUW" TargetMode="External" Id="Ra116cfeccc044756" /><Relationship Type="http://schemas.openxmlformats.org/officeDocument/2006/relationships/hyperlink" Target="mailto:chicagoaauw@hotmail.com" TargetMode="External" Id="Rc9b0462ebffc4cd9" /><Relationship Type="http://schemas.openxmlformats.org/officeDocument/2006/relationships/hyperlink" Target="https://www.instagram.com/aauwchicago/" TargetMode="External" Id="R21702a185e6c4b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Chicago Pediatric Orthotics</dc:creator>
  <keywords/>
  <dc:description/>
  <lastModifiedBy>Ruth Holst</lastModifiedBy>
  <revision>14</revision>
  <dcterms:created xsi:type="dcterms:W3CDTF">2021-06-23T11:25:00.0000000Z</dcterms:created>
  <dcterms:modified xsi:type="dcterms:W3CDTF">2023-06-05T20:26:46.1609142Z</dcterms:modified>
</coreProperties>
</file>